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00" w:rsidRPr="009B05C7" w:rsidRDefault="00301300" w:rsidP="00301300">
      <w:pPr>
        <w:widowControl w:val="0"/>
        <w:suppressAutoHyphens/>
        <w:spacing w:before="60" w:after="0" w:line="276" w:lineRule="auto"/>
        <w:jc w:val="center"/>
        <w:rPr>
          <w:rFonts w:ascii="Times New Roman" w:eastAsia="Andale Sans UI" w:hAnsi="Times New Roman" w:cs="Times New Roman"/>
          <w:b/>
          <w:kern w:val="1"/>
          <w:sz w:val="24"/>
          <w:szCs w:val="24"/>
          <w:lang w:eastAsia="pl-PL"/>
        </w:rPr>
      </w:pPr>
    </w:p>
    <w:p w:rsidR="00301300" w:rsidRPr="009B05C7" w:rsidRDefault="009B05C7" w:rsidP="00301300">
      <w:pPr>
        <w:widowControl w:val="0"/>
        <w:suppressAutoHyphens/>
        <w:spacing w:before="60" w:after="0" w:line="276" w:lineRule="auto"/>
        <w:jc w:val="center"/>
        <w:rPr>
          <w:rFonts w:ascii="Times New Roman" w:eastAsia="Andale Sans UI" w:hAnsi="Times New Roman" w:cs="Times New Roman"/>
          <w:b/>
          <w:kern w:val="1"/>
          <w:sz w:val="24"/>
          <w:szCs w:val="24"/>
          <w:lang w:eastAsia="pl-PL"/>
        </w:rPr>
      </w:pPr>
      <w:r>
        <w:rPr>
          <w:rFonts w:ascii="Times New Roman" w:eastAsia="Andale Sans UI" w:hAnsi="Times New Roman" w:cs="Times New Roman"/>
          <w:b/>
          <w:kern w:val="1"/>
          <w:sz w:val="24"/>
          <w:szCs w:val="24"/>
          <w:lang w:eastAsia="pl-PL"/>
        </w:rPr>
        <w:t>Uchwała Nr</w:t>
      </w:r>
      <w:r w:rsidR="00301300" w:rsidRPr="009B05C7">
        <w:rPr>
          <w:rFonts w:ascii="Times New Roman" w:eastAsia="Andale Sans UI" w:hAnsi="Times New Roman" w:cs="Times New Roman"/>
          <w:b/>
          <w:kern w:val="1"/>
          <w:sz w:val="24"/>
          <w:szCs w:val="24"/>
          <w:lang w:eastAsia="pl-PL"/>
        </w:rPr>
        <w:t xml:space="preserve"> …</w:t>
      </w:r>
      <w:r>
        <w:rPr>
          <w:rFonts w:ascii="Times New Roman" w:eastAsia="Andale Sans UI" w:hAnsi="Times New Roman" w:cs="Times New Roman"/>
          <w:b/>
          <w:kern w:val="1"/>
          <w:sz w:val="24"/>
          <w:szCs w:val="24"/>
          <w:lang w:eastAsia="pl-PL"/>
        </w:rPr>
        <w:t>……..2019</w:t>
      </w:r>
    </w:p>
    <w:p w:rsidR="00301300" w:rsidRPr="009B05C7" w:rsidRDefault="009B05C7" w:rsidP="00301300">
      <w:pPr>
        <w:widowControl w:val="0"/>
        <w:suppressAutoHyphens/>
        <w:spacing w:before="60" w:after="0" w:line="276" w:lineRule="auto"/>
        <w:jc w:val="center"/>
        <w:rPr>
          <w:rFonts w:ascii="Times New Roman" w:eastAsia="Andale Sans UI" w:hAnsi="Times New Roman" w:cs="Times New Roman"/>
          <w:b/>
          <w:kern w:val="1"/>
          <w:sz w:val="24"/>
          <w:szCs w:val="24"/>
          <w:lang w:eastAsia="pl-PL"/>
        </w:rPr>
      </w:pPr>
      <w:r>
        <w:rPr>
          <w:rFonts w:ascii="Times New Roman" w:eastAsia="Andale Sans UI" w:hAnsi="Times New Roman" w:cs="Times New Roman"/>
          <w:b/>
          <w:kern w:val="1"/>
          <w:sz w:val="24"/>
          <w:szCs w:val="24"/>
          <w:lang w:eastAsia="pl-PL"/>
        </w:rPr>
        <w:t>Rady Miejskiej w Radzyminie</w:t>
      </w:r>
    </w:p>
    <w:p w:rsidR="00301300" w:rsidRPr="009B05C7" w:rsidRDefault="00301300" w:rsidP="00301300">
      <w:pPr>
        <w:widowControl w:val="0"/>
        <w:suppressAutoHyphens/>
        <w:spacing w:before="60" w:after="0" w:line="276" w:lineRule="auto"/>
        <w:jc w:val="center"/>
        <w:rPr>
          <w:rFonts w:ascii="Times New Roman" w:eastAsia="Andale Sans UI" w:hAnsi="Times New Roman" w:cs="Times New Roman"/>
          <w:b/>
          <w:kern w:val="1"/>
          <w:sz w:val="24"/>
          <w:szCs w:val="24"/>
          <w:lang w:eastAsia="pl-PL"/>
        </w:rPr>
      </w:pPr>
      <w:r w:rsidRPr="009B05C7">
        <w:rPr>
          <w:rFonts w:ascii="Times New Roman" w:eastAsia="Andale Sans UI" w:hAnsi="Times New Roman" w:cs="Times New Roman"/>
          <w:b/>
          <w:kern w:val="1"/>
          <w:sz w:val="24"/>
          <w:szCs w:val="24"/>
          <w:lang w:eastAsia="pl-PL"/>
        </w:rPr>
        <w:t>z dnia ………</w:t>
      </w:r>
      <w:r w:rsidR="009B05C7">
        <w:rPr>
          <w:rFonts w:ascii="Times New Roman" w:eastAsia="Andale Sans UI" w:hAnsi="Times New Roman" w:cs="Times New Roman"/>
          <w:b/>
          <w:kern w:val="1"/>
          <w:sz w:val="24"/>
          <w:szCs w:val="24"/>
          <w:lang w:eastAsia="pl-PL"/>
        </w:rPr>
        <w:t>stycznia 2019 r</w:t>
      </w:r>
      <w:r w:rsidRPr="009B05C7">
        <w:rPr>
          <w:rFonts w:ascii="Times New Roman" w:eastAsia="Andale Sans UI" w:hAnsi="Times New Roman" w:cs="Times New Roman"/>
          <w:b/>
          <w:kern w:val="1"/>
          <w:sz w:val="24"/>
          <w:szCs w:val="24"/>
          <w:lang w:eastAsia="pl-PL"/>
        </w:rPr>
        <w:t>.</w:t>
      </w:r>
    </w:p>
    <w:p w:rsidR="00072485" w:rsidRPr="009B05C7" w:rsidRDefault="00072485" w:rsidP="00301300">
      <w:pPr>
        <w:widowControl w:val="0"/>
        <w:suppressAutoHyphens/>
        <w:spacing w:before="60" w:after="0" w:line="276" w:lineRule="auto"/>
        <w:jc w:val="center"/>
        <w:rPr>
          <w:rFonts w:ascii="Times New Roman" w:eastAsia="Andale Sans UI" w:hAnsi="Times New Roman" w:cs="Times New Roman"/>
          <w:b/>
          <w:kern w:val="1"/>
          <w:sz w:val="24"/>
          <w:szCs w:val="24"/>
          <w:lang w:eastAsia="pl-PL"/>
        </w:rPr>
      </w:pPr>
    </w:p>
    <w:p w:rsidR="00301300" w:rsidRPr="009B05C7" w:rsidRDefault="00301300" w:rsidP="00831D95">
      <w:pPr>
        <w:widowControl w:val="0"/>
        <w:suppressAutoHyphens/>
        <w:spacing w:before="60" w:after="0" w:line="276" w:lineRule="auto"/>
        <w:jc w:val="both"/>
        <w:rPr>
          <w:rFonts w:ascii="Times New Roman" w:eastAsia="Andale Sans UI" w:hAnsi="Times New Roman" w:cs="Times New Roman"/>
          <w:b/>
          <w:kern w:val="1"/>
          <w:sz w:val="24"/>
          <w:szCs w:val="24"/>
          <w:lang w:eastAsia="pl-PL"/>
        </w:rPr>
      </w:pPr>
      <w:r w:rsidRPr="009B05C7">
        <w:rPr>
          <w:rFonts w:ascii="Times New Roman" w:eastAsia="Andale Sans UI" w:hAnsi="Times New Roman" w:cs="Times New Roman"/>
          <w:b/>
          <w:kern w:val="1"/>
          <w:sz w:val="24"/>
          <w:szCs w:val="24"/>
          <w:lang w:eastAsia="pl-PL"/>
        </w:rPr>
        <w:t xml:space="preserve">w sprawie określenia kryteriów rekrutacji do publicznych przedszkoli i oddziałów przedszkolnych w szkołach </w:t>
      </w:r>
      <w:r w:rsidR="00B33777" w:rsidRPr="009B05C7">
        <w:rPr>
          <w:rFonts w:ascii="Times New Roman" w:eastAsia="Andale Sans UI" w:hAnsi="Times New Roman" w:cs="Times New Roman"/>
          <w:b/>
          <w:kern w:val="1"/>
          <w:sz w:val="24"/>
          <w:szCs w:val="24"/>
          <w:lang w:eastAsia="pl-PL"/>
        </w:rPr>
        <w:t>p</w:t>
      </w:r>
      <w:r w:rsidR="009B05C7">
        <w:rPr>
          <w:rFonts w:ascii="Times New Roman" w:eastAsia="Andale Sans UI" w:hAnsi="Times New Roman" w:cs="Times New Roman"/>
          <w:b/>
          <w:kern w:val="1"/>
          <w:sz w:val="24"/>
          <w:szCs w:val="24"/>
          <w:lang w:eastAsia="pl-PL"/>
        </w:rPr>
        <w:t>odstawowych</w:t>
      </w:r>
      <w:r w:rsidR="00B33777" w:rsidRPr="009B05C7">
        <w:rPr>
          <w:rFonts w:ascii="Times New Roman" w:eastAsia="Andale Sans UI" w:hAnsi="Times New Roman" w:cs="Times New Roman"/>
          <w:b/>
          <w:kern w:val="1"/>
          <w:sz w:val="24"/>
          <w:szCs w:val="24"/>
          <w:lang w:eastAsia="pl-PL"/>
        </w:rPr>
        <w:t xml:space="preserve"> </w:t>
      </w:r>
      <w:r w:rsidRPr="009B05C7">
        <w:rPr>
          <w:rFonts w:ascii="Times New Roman" w:eastAsia="Andale Sans UI" w:hAnsi="Times New Roman" w:cs="Times New Roman"/>
          <w:b/>
          <w:kern w:val="1"/>
          <w:sz w:val="24"/>
          <w:szCs w:val="24"/>
          <w:lang w:eastAsia="pl-PL"/>
        </w:rPr>
        <w:t>Gminy Radzymin, które będą brane pod uwagę na drugim etapie postępowania rekrutacyjnego oraz określenia liczby pun</w:t>
      </w:r>
      <w:r w:rsidR="009B05C7">
        <w:rPr>
          <w:rFonts w:ascii="Times New Roman" w:eastAsia="Andale Sans UI" w:hAnsi="Times New Roman" w:cs="Times New Roman"/>
          <w:b/>
          <w:kern w:val="1"/>
          <w:sz w:val="24"/>
          <w:szCs w:val="24"/>
          <w:lang w:eastAsia="pl-PL"/>
        </w:rPr>
        <w:t xml:space="preserve">któw za każde z tych kryteriów </w:t>
      </w:r>
      <w:r w:rsidRPr="009B05C7">
        <w:rPr>
          <w:rFonts w:ascii="Times New Roman" w:eastAsia="Andale Sans UI" w:hAnsi="Times New Roman" w:cs="Times New Roman"/>
          <w:b/>
          <w:kern w:val="1"/>
          <w:sz w:val="24"/>
          <w:szCs w:val="24"/>
          <w:lang w:eastAsia="pl-PL"/>
        </w:rPr>
        <w:t>i dokumentów niezbędnych do ich potwierdzenia</w:t>
      </w:r>
    </w:p>
    <w:p w:rsidR="00301300" w:rsidRPr="009B05C7" w:rsidRDefault="00301300" w:rsidP="00202806">
      <w:pPr>
        <w:widowControl w:val="0"/>
        <w:suppressAutoHyphens/>
        <w:spacing w:before="240" w:after="240" w:line="276" w:lineRule="auto"/>
        <w:jc w:val="both"/>
        <w:outlineLvl w:val="0"/>
        <w:rPr>
          <w:rFonts w:ascii="Times New Roman" w:eastAsia="Andale Sans UI" w:hAnsi="Times New Roman" w:cs="Times New Roman"/>
          <w:kern w:val="1"/>
          <w:sz w:val="24"/>
          <w:szCs w:val="24"/>
          <w:lang w:eastAsia="pl-PL"/>
        </w:rPr>
      </w:pPr>
    </w:p>
    <w:p w:rsidR="00301300" w:rsidRPr="009B05C7" w:rsidRDefault="00301300" w:rsidP="00202806">
      <w:pPr>
        <w:widowControl w:val="0"/>
        <w:suppressAutoHyphens/>
        <w:spacing w:before="240" w:after="240" w:line="276" w:lineRule="auto"/>
        <w:jc w:val="both"/>
        <w:outlineLvl w:val="0"/>
        <w:rPr>
          <w:rFonts w:ascii="Times New Roman" w:eastAsia="Andale Sans UI" w:hAnsi="Times New Roman" w:cs="Times New Roman"/>
          <w:kern w:val="1"/>
          <w:sz w:val="24"/>
          <w:szCs w:val="24"/>
          <w:lang w:eastAsia="pl-PL"/>
        </w:rPr>
      </w:pPr>
      <w:r w:rsidRPr="009B05C7">
        <w:rPr>
          <w:rFonts w:ascii="Times New Roman" w:eastAsia="Andale Sans UI" w:hAnsi="Times New Roman" w:cs="Times New Roman"/>
          <w:kern w:val="1"/>
          <w:sz w:val="24"/>
          <w:szCs w:val="24"/>
          <w:lang w:eastAsia="pl-PL"/>
        </w:rPr>
        <w:t xml:space="preserve">Na podstawie art. 18 ust. 2 pkt 15 ustawy z dnia 8 marca 1990 r. o samorządzie gminnym </w:t>
      </w:r>
      <w:r w:rsidRPr="009B05C7">
        <w:rPr>
          <w:rFonts w:ascii="Times New Roman" w:eastAsia="Andale Sans UI" w:hAnsi="Times New Roman" w:cs="Times New Roman"/>
          <w:kern w:val="1"/>
          <w:sz w:val="24"/>
          <w:szCs w:val="24"/>
          <w:lang w:eastAsia="pl-PL"/>
        </w:rPr>
        <w:br/>
      </w:r>
      <w:r w:rsidR="008A4A45" w:rsidRPr="009B05C7">
        <w:rPr>
          <w:rFonts w:ascii="Times New Roman" w:eastAsia="Andale Sans UI" w:hAnsi="Times New Roman" w:cs="Times New Roman"/>
          <w:kern w:val="1"/>
          <w:sz w:val="24"/>
          <w:szCs w:val="24"/>
          <w:lang w:eastAsia="pl-PL"/>
        </w:rPr>
        <w:t>(Dz.</w:t>
      </w:r>
      <w:r w:rsidR="00726943">
        <w:rPr>
          <w:rFonts w:ascii="Times New Roman" w:eastAsia="Andale Sans UI" w:hAnsi="Times New Roman" w:cs="Times New Roman"/>
          <w:kern w:val="1"/>
          <w:sz w:val="24"/>
          <w:szCs w:val="24"/>
          <w:lang w:eastAsia="pl-PL"/>
        </w:rPr>
        <w:t xml:space="preserve"> </w:t>
      </w:r>
      <w:r w:rsidR="008A4A45" w:rsidRPr="009B05C7">
        <w:rPr>
          <w:rFonts w:ascii="Times New Roman" w:eastAsia="Andale Sans UI" w:hAnsi="Times New Roman" w:cs="Times New Roman"/>
          <w:kern w:val="1"/>
          <w:sz w:val="24"/>
          <w:szCs w:val="24"/>
          <w:lang w:eastAsia="pl-PL"/>
        </w:rPr>
        <w:t xml:space="preserve">U. </w:t>
      </w:r>
      <w:r w:rsidR="00726943">
        <w:rPr>
          <w:rFonts w:ascii="Times New Roman" w:eastAsia="Andale Sans UI" w:hAnsi="Times New Roman" w:cs="Times New Roman"/>
          <w:kern w:val="1"/>
          <w:sz w:val="24"/>
          <w:szCs w:val="24"/>
          <w:lang w:eastAsia="pl-PL"/>
        </w:rPr>
        <w:t xml:space="preserve">z </w:t>
      </w:r>
      <w:r w:rsidR="008A4A45" w:rsidRPr="009B05C7">
        <w:rPr>
          <w:rFonts w:ascii="Times New Roman" w:eastAsia="Andale Sans UI" w:hAnsi="Times New Roman" w:cs="Times New Roman"/>
          <w:kern w:val="1"/>
          <w:sz w:val="24"/>
          <w:szCs w:val="24"/>
          <w:lang w:eastAsia="pl-PL"/>
        </w:rPr>
        <w:t>2018</w:t>
      </w:r>
      <w:r w:rsidR="00726943">
        <w:rPr>
          <w:rFonts w:ascii="Times New Roman" w:eastAsia="Andale Sans UI" w:hAnsi="Times New Roman" w:cs="Times New Roman"/>
          <w:kern w:val="1"/>
          <w:sz w:val="24"/>
          <w:szCs w:val="24"/>
          <w:lang w:eastAsia="pl-PL"/>
        </w:rPr>
        <w:t xml:space="preserve"> r.,</w:t>
      </w:r>
      <w:r w:rsidR="00831D95">
        <w:rPr>
          <w:rFonts w:ascii="Times New Roman" w:eastAsia="Andale Sans UI" w:hAnsi="Times New Roman" w:cs="Times New Roman"/>
          <w:kern w:val="1"/>
          <w:sz w:val="24"/>
          <w:szCs w:val="24"/>
          <w:lang w:eastAsia="pl-PL"/>
        </w:rPr>
        <w:t xml:space="preserve"> poz. 994</w:t>
      </w:r>
      <w:r w:rsidR="001800DC">
        <w:rPr>
          <w:rFonts w:ascii="Times New Roman" w:eastAsia="Andale Sans UI" w:hAnsi="Times New Roman" w:cs="Times New Roman"/>
          <w:kern w:val="1"/>
          <w:sz w:val="24"/>
          <w:szCs w:val="24"/>
          <w:lang w:eastAsia="pl-PL"/>
        </w:rPr>
        <w:t xml:space="preserve"> z późn. zm.</w:t>
      </w:r>
      <w:r w:rsidR="008A4A45" w:rsidRPr="009B05C7">
        <w:rPr>
          <w:rFonts w:ascii="Times New Roman" w:eastAsia="Andale Sans UI" w:hAnsi="Times New Roman" w:cs="Times New Roman"/>
          <w:kern w:val="1"/>
          <w:sz w:val="24"/>
          <w:szCs w:val="24"/>
          <w:lang w:eastAsia="pl-PL"/>
        </w:rPr>
        <w:t xml:space="preserve">) </w:t>
      </w:r>
      <w:r w:rsidR="00414729">
        <w:rPr>
          <w:rFonts w:ascii="Times New Roman" w:eastAsia="Andale Sans UI" w:hAnsi="Times New Roman" w:cs="Times New Roman"/>
          <w:kern w:val="1"/>
          <w:sz w:val="24"/>
          <w:szCs w:val="24"/>
          <w:lang w:eastAsia="pl-PL"/>
        </w:rPr>
        <w:t>oraz</w:t>
      </w:r>
      <w:r w:rsidR="008A4A45" w:rsidRPr="009B05C7">
        <w:rPr>
          <w:rFonts w:ascii="Times New Roman" w:eastAsia="Andale Sans UI" w:hAnsi="Times New Roman" w:cs="Times New Roman"/>
          <w:kern w:val="1"/>
          <w:sz w:val="24"/>
          <w:szCs w:val="24"/>
          <w:lang w:eastAsia="pl-PL"/>
        </w:rPr>
        <w:t xml:space="preserve"> art. 131 ust.</w:t>
      </w:r>
      <w:r w:rsidR="007B3E68" w:rsidRPr="009B05C7">
        <w:rPr>
          <w:rFonts w:ascii="Times New Roman" w:eastAsia="Andale Sans UI" w:hAnsi="Times New Roman" w:cs="Times New Roman"/>
          <w:kern w:val="1"/>
          <w:sz w:val="24"/>
          <w:szCs w:val="24"/>
          <w:lang w:eastAsia="pl-PL"/>
        </w:rPr>
        <w:t xml:space="preserve"> 4 i </w:t>
      </w:r>
      <w:r w:rsidR="008A4A45" w:rsidRPr="009B05C7">
        <w:rPr>
          <w:rFonts w:ascii="Times New Roman" w:eastAsia="Andale Sans UI" w:hAnsi="Times New Roman" w:cs="Times New Roman"/>
          <w:kern w:val="1"/>
          <w:sz w:val="24"/>
          <w:szCs w:val="24"/>
          <w:lang w:eastAsia="pl-PL"/>
        </w:rPr>
        <w:t xml:space="preserve">6 </w:t>
      </w:r>
      <w:r w:rsidR="000221C4" w:rsidRPr="009B05C7">
        <w:rPr>
          <w:rFonts w:ascii="Times New Roman" w:eastAsia="Andale Sans UI" w:hAnsi="Times New Roman" w:cs="Times New Roman"/>
          <w:kern w:val="1"/>
          <w:sz w:val="24"/>
          <w:szCs w:val="24"/>
          <w:lang w:eastAsia="pl-PL"/>
        </w:rPr>
        <w:t>w związku z art. 29 ust. 2 pkt 1</w:t>
      </w:r>
      <w:r w:rsidR="000221C4" w:rsidRPr="009B05C7">
        <w:rPr>
          <w:rFonts w:ascii="Times New Roman" w:hAnsi="Times New Roman" w:cs="Times New Roman"/>
          <w:sz w:val="24"/>
          <w:szCs w:val="24"/>
          <w:lang w:eastAsia="pl-PL"/>
        </w:rPr>
        <w:t xml:space="preserve"> </w:t>
      </w:r>
      <w:r w:rsidR="008A4A45" w:rsidRPr="009B05C7">
        <w:rPr>
          <w:rFonts w:ascii="Times New Roman" w:eastAsia="Andale Sans UI" w:hAnsi="Times New Roman" w:cs="Times New Roman"/>
          <w:kern w:val="1"/>
          <w:sz w:val="24"/>
          <w:szCs w:val="24"/>
          <w:lang w:eastAsia="pl-PL"/>
        </w:rPr>
        <w:t>ustawy</w:t>
      </w:r>
      <w:r w:rsidR="001800DC">
        <w:rPr>
          <w:rFonts w:ascii="Times New Roman" w:eastAsia="Andale Sans UI" w:hAnsi="Times New Roman" w:cs="Times New Roman"/>
          <w:kern w:val="1"/>
          <w:sz w:val="24"/>
          <w:szCs w:val="24"/>
          <w:lang w:eastAsia="pl-PL"/>
        </w:rPr>
        <w:t xml:space="preserve"> </w:t>
      </w:r>
      <w:r w:rsidR="00831D95">
        <w:rPr>
          <w:rFonts w:ascii="Times New Roman" w:eastAsia="Andale Sans UI" w:hAnsi="Times New Roman" w:cs="Times New Roman"/>
          <w:kern w:val="1"/>
          <w:sz w:val="24"/>
          <w:szCs w:val="24"/>
          <w:lang w:eastAsia="pl-PL"/>
        </w:rPr>
        <w:t>z dnia 14 grudnia 2016 r.</w:t>
      </w:r>
      <w:r w:rsidR="008A4A45" w:rsidRPr="009B05C7">
        <w:rPr>
          <w:rFonts w:ascii="Times New Roman" w:eastAsia="Andale Sans UI" w:hAnsi="Times New Roman" w:cs="Times New Roman"/>
          <w:kern w:val="1"/>
          <w:sz w:val="24"/>
          <w:szCs w:val="24"/>
          <w:lang w:eastAsia="pl-PL"/>
        </w:rPr>
        <w:t xml:space="preserve"> Prawo </w:t>
      </w:r>
      <w:r w:rsidR="001D61BD" w:rsidRPr="009B05C7">
        <w:rPr>
          <w:rFonts w:ascii="Times New Roman" w:eastAsia="Andale Sans UI" w:hAnsi="Times New Roman" w:cs="Times New Roman"/>
          <w:kern w:val="1"/>
          <w:sz w:val="24"/>
          <w:szCs w:val="24"/>
          <w:lang w:eastAsia="pl-PL"/>
        </w:rPr>
        <w:t>o</w:t>
      </w:r>
      <w:r w:rsidR="008A4A45" w:rsidRPr="009B05C7">
        <w:rPr>
          <w:rFonts w:ascii="Times New Roman" w:eastAsia="Andale Sans UI" w:hAnsi="Times New Roman" w:cs="Times New Roman"/>
          <w:kern w:val="1"/>
          <w:sz w:val="24"/>
          <w:szCs w:val="24"/>
          <w:lang w:eastAsia="pl-PL"/>
        </w:rPr>
        <w:t>światowe (</w:t>
      </w:r>
      <w:hyperlink r:id="rId8" w:history="1">
        <w:r w:rsidR="008A4A45" w:rsidRPr="009B05C7">
          <w:rPr>
            <w:rFonts w:ascii="Times New Roman" w:eastAsia="Andale Sans UI" w:hAnsi="Times New Roman" w:cs="Times New Roman"/>
            <w:kern w:val="1"/>
            <w:sz w:val="24"/>
            <w:szCs w:val="24"/>
            <w:lang w:eastAsia="pl-PL"/>
          </w:rPr>
          <w:t>Dz.</w:t>
        </w:r>
        <w:r w:rsidR="00726943">
          <w:rPr>
            <w:rFonts w:ascii="Times New Roman" w:eastAsia="Andale Sans UI" w:hAnsi="Times New Roman" w:cs="Times New Roman"/>
            <w:kern w:val="1"/>
            <w:sz w:val="24"/>
            <w:szCs w:val="24"/>
            <w:lang w:eastAsia="pl-PL"/>
          </w:rPr>
          <w:t xml:space="preserve"> </w:t>
        </w:r>
        <w:r w:rsidR="008A4A45" w:rsidRPr="009B05C7">
          <w:rPr>
            <w:rFonts w:ascii="Times New Roman" w:eastAsia="Andale Sans UI" w:hAnsi="Times New Roman" w:cs="Times New Roman"/>
            <w:kern w:val="1"/>
            <w:sz w:val="24"/>
            <w:szCs w:val="24"/>
            <w:lang w:eastAsia="pl-PL"/>
          </w:rPr>
          <w:t xml:space="preserve">U. </w:t>
        </w:r>
        <w:r w:rsidR="00726943">
          <w:rPr>
            <w:rFonts w:ascii="Times New Roman" w:eastAsia="Andale Sans UI" w:hAnsi="Times New Roman" w:cs="Times New Roman"/>
            <w:kern w:val="1"/>
            <w:sz w:val="24"/>
            <w:szCs w:val="24"/>
            <w:lang w:eastAsia="pl-PL"/>
          </w:rPr>
          <w:t xml:space="preserve">z </w:t>
        </w:r>
        <w:r w:rsidR="008A4A45" w:rsidRPr="009B05C7">
          <w:rPr>
            <w:rFonts w:ascii="Times New Roman" w:eastAsia="Andale Sans UI" w:hAnsi="Times New Roman" w:cs="Times New Roman"/>
            <w:kern w:val="1"/>
            <w:sz w:val="24"/>
            <w:szCs w:val="24"/>
            <w:lang w:eastAsia="pl-PL"/>
          </w:rPr>
          <w:t>2018</w:t>
        </w:r>
        <w:r w:rsidR="00726943">
          <w:rPr>
            <w:rFonts w:ascii="Times New Roman" w:eastAsia="Andale Sans UI" w:hAnsi="Times New Roman" w:cs="Times New Roman"/>
            <w:kern w:val="1"/>
            <w:sz w:val="24"/>
            <w:szCs w:val="24"/>
            <w:lang w:eastAsia="pl-PL"/>
          </w:rPr>
          <w:t xml:space="preserve"> r.,</w:t>
        </w:r>
        <w:r w:rsidR="008A4A45" w:rsidRPr="009B05C7">
          <w:rPr>
            <w:rFonts w:ascii="Times New Roman" w:eastAsia="Andale Sans UI" w:hAnsi="Times New Roman" w:cs="Times New Roman"/>
            <w:kern w:val="1"/>
            <w:sz w:val="24"/>
            <w:szCs w:val="24"/>
            <w:lang w:eastAsia="pl-PL"/>
          </w:rPr>
          <w:t xml:space="preserve"> poz. 996</w:t>
        </w:r>
      </w:hyperlink>
      <w:r w:rsidR="000221C4" w:rsidRPr="009B05C7">
        <w:rPr>
          <w:rFonts w:ascii="Times New Roman" w:eastAsia="Andale Sans UI" w:hAnsi="Times New Roman" w:cs="Times New Roman"/>
          <w:kern w:val="1"/>
          <w:sz w:val="24"/>
          <w:szCs w:val="24"/>
          <w:lang w:eastAsia="pl-PL"/>
        </w:rPr>
        <w:t xml:space="preserve"> </w:t>
      </w:r>
      <w:r w:rsidR="001D61BD" w:rsidRPr="009B05C7">
        <w:rPr>
          <w:rFonts w:ascii="Times New Roman" w:eastAsia="Andale Sans UI" w:hAnsi="Times New Roman" w:cs="Times New Roman"/>
          <w:kern w:val="1"/>
          <w:sz w:val="24"/>
          <w:szCs w:val="24"/>
          <w:lang w:eastAsia="pl-PL"/>
        </w:rPr>
        <w:t>z późn. zm.)</w:t>
      </w:r>
      <w:r w:rsidRPr="009B05C7">
        <w:rPr>
          <w:rFonts w:ascii="Times New Roman" w:eastAsia="Andale Sans UI" w:hAnsi="Times New Roman" w:cs="Times New Roman"/>
          <w:kern w:val="1"/>
          <w:sz w:val="24"/>
          <w:szCs w:val="24"/>
          <w:lang w:eastAsia="pl-PL"/>
        </w:rPr>
        <w:t xml:space="preserve"> Rada Miejska</w:t>
      </w:r>
      <w:r w:rsidR="001800DC">
        <w:rPr>
          <w:rFonts w:ascii="Times New Roman" w:eastAsia="Andale Sans UI" w:hAnsi="Times New Roman" w:cs="Times New Roman"/>
          <w:kern w:val="1"/>
          <w:sz w:val="24"/>
          <w:szCs w:val="24"/>
          <w:lang w:eastAsia="pl-PL"/>
        </w:rPr>
        <w:t xml:space="preserve"> </w:t>
      </w:r>
      <w:r w:rsidR="00414729">
        <w:rPr>
          <w:rFonts w:ascii="Times New Roman" w:eastAsia="Andale Sans UI" w:hAnsi="Times New Roman" w:cs="Times New Roman"/>
          <w:kern w:val="1"/>
          <w:sz w:val="24"/>
          <w:szCs w:val="24"/>
          <w:lang w:eastAsia="pl-PL"/>
        </w:rPr>
        <w:t xml:space="preserve"> </w:t>
      </w:r>
      <w:del w:id="0" w:author="ewojcieszkiewicz" w:date="2019-01-28T14:22:00Z">
        <w:r w:rsidR="00414729" w:rsidDel="00DD7898">
          <w:rPr>
            <w:rFonts w:ascii="Times New Roman" w:eastAsia="Andale Sans UI" w:hAnsi="Times New Roman" w:cs="Times New Roman"/>
            <w:kern w:val="1"/>
            <w:sz w:val="24"/>
            <w:szCs w:val="24"/>
            <w:lang w:eastAsia="pl-PL"/>
          </w:rPr>
          <w:delText xml:space="preserve">             </w:delText>
        </w:r>
      </w:del>
      <w:r w:rsidRPr="009B05C7">
        <w:rPr>
          <w:rFonts w:ascii="Times New Roman" w:eastAsia="Andale Sans UI" w:hAnsi="Times New Roman" w:cs="Times New Roman"/>
          <w:kern w:val="1"/>
          <w:sz w:val="24"/>
          <w:szCs w:val="24"/>
          <w:lang w:eastAsia="pl-PL"/>
        </w:rPr>
        <w:t>w Radzyminie uchwala, co</w:t>
      </w:r>
      <w:r w:rsidR="00202806" w:rsidRPr="009B05C7">
        <w:rPr>
          <w:rFonts w:ascii="Times New Roman" w:eastAsia="Andale Sans UI" w:hAnsi="Times New Roman" w:cs="Times New Roman"/>
          <w:kern w:val="1"/>
          <w:sz w:val="24"/>
          <w:szCs w:val="24"/>
          <w:lang w:eastAsia="pl-PL"/>
        </w:rPr>
        <w:t xml:space="preserve"> </w:t>
      </w:r>
      <w:r w:rsidR="007B3E68" w:rsidRPr="009B05C7">
        <w:rPr>
          <w:rFonts w:ascii="Times New Roman" w:eastAsia="Andale Sans UI" w:hAnsi="Times New Roman" w:cs="Times New Roman"/>
          <w:kern w:val="1"/>
          <w:sz w:val="24"/>
          <w:szCs w:val="24"/>
          <w:lang w:eastAsia="pl-PL"/>
        </w:rPr>
        <w:t>następuje:</w:t>
      </w:r>
    </w:p>
    <w:p w:rsidR="009B05C7" w:rsidRDefault="00301300" w:rsidP="009B05C7">
      <w:pPr>
        <w:widowControl w:val="0"/>
        <w:suppressAutoHyphens/>
        <w:spacing w:before="240" w:after="240" w:line="276" w:lineRule="auto"/>
        <w:jc w:val="center"/>
        <w:outlineLvl w:val="0"/>
        <w:rPr>
          <w:rFonts w:ascii="Times New Roman" w:eastAsia="Andale Sans UI" w:hAnsi="Times New Roman" w:cs="Times New Roman"/>
          <w:kern w:val="1"/>
          <w:sz w:val="24"/>
          <w:szCs w:val="24"/>
          <w:lang w:eastAsia="pl-PL"/>
        </w:rPr>
      </w:pPr>
      <w:r w:rsidRPr="009B05C7">
        <w:rPr>
          <w:rFonts w:ascii="Times New Roman" w:eastAsia="Andale Sans UI" w:hAnsi="Times New Roman" w:cs="Times New Roman"/>
          <w:b/>
          <w:kern w:val="1"/>
          <w:sz w:val="24"/>
          <w:szCs w:val="24"/>
          <w:lang w:eastAsia="pl-PL"/>
        </w:rPr>
        <w:t>§ 1.</w:t>
      </w:r>
    </w:p>
    <w:p w:rsidR="00301300" w:rsidRPr="009B05C7" w:rsidRDefault="00301300" w:rsidP="00301300">
      <w:pPr>
        <w:widowControl w:val="0"/>
        <w:suppressAutoHyphens/>
        <w:spacing w:before="240" w:after="240" w:line="276" w:lineRule="auto"/>
        <w:jc w:val="both"/>
        <w:outlineLvl w:val="0"/>
        <w:rPr>
          <w:rFonts w:ascii="Times New Roman" w:eastAsia="Andale Sans UI" w:hAnsi="Times New Roman" w:cs="Times New Roman"/>
          <w:kern w:val="1"/>
          <w:sz w:val="24"/>
          <w:szCs w:val="24"/>
          <w:lang w:eastAsia="pl-PL"/>
        </w:rPr>
      </w:pPr>
      <w:del w:id="1" w:author="ewojcieszkiewicz" w:date="2019-01-28T14:20:00Z">
        <w:r w:rsidRPr="009B05C7" w:rsidDel="00DD7898">
          <w:rPr>
            <w:rFonts w:ascii="Times New Roman" w:eastAsia="Andale Sans UI" w:hAnsi="Times New Roman" w:cs="Times New Roman"/>
            <w:kern w:val="1"/>
            <w:sz w:val="24"/>
            <w:szCs w:val="24"/>
            <w:lang w:eastAsia="pl-PL"/>
          </w:rPr>
          <w:delText xml:space="preserve">Ustala </w:delText>
        </w:r>
      </w:del>
      <w:ins w:id="2" w:author="ewojcieszkiewicz" w:date="2019-01-28T14:20:00Z">
        <w:r w:rsidR="00DD7898">
          <w:rPr>
            <w:rFonts w:ascii="Times New Roman" w:eastAsia="Andale Sans UI" w:hAnsi="Times New Roman" w:cs="Times New Roman"/>
            <w:kern w:val="1"/>
            <w:sz w:val="24"/>
            <w:szCs w:val="24"/>
            <w:lang w:eastAsia="pl-PL"/>
          </w:rPr>
          <w:t>Określa</w:t>
        </w:r>
        <w:r w:rsidR="00DD7898" w:rsidRPr="009B05C7">
          <w:rPr>
            <w:rFonts w:ascii="Times New Roman" w:eastAsia="Andale Sans UI" w:hAnsi="Times New Roman" w:cs="Times New Roman"/>
            <w:kern w:val="1"/>
            <w:sz w:val="24"/>
            <w:szCs w:val="24"/>
            <w:lang w:eastAsia="pl-PL"/>
          </w:rPr>
          <w:t xml:space="preserve"> </w:t>
        </w:r>
      </w:ins>
      <w:r w:rsidRPr="009B05C7">
        <w:rPr>
          <w:rFonts w:ascii="Times New Roman" w:eastAsia="Andale Sans UI" w:hAnsi="Times New Roman" w:cs="Times New Roman"/>
          <w:kern w:val="1"/>
          <w:sz w:val="24"/>
          <w:szCs w:val="24"/>
          <w:lang w:eastAsia="pl-PL"/>
        </w:rPr>
        <w:t>się kryteria rekrutacji do publicznych przedszkoli i oddziałów przedszkolnych w szkołach podstawowych Gminy Radzymin</w:t>
      </w:r>
      <w:ins w:id="3" w:author="ewojcieszkiewicz" w:date="2019-01-28T14:21:00Z">
        <w:r w:rsidR="00DD7898">
          <w:rPr>
            <w:rFonts w:ascii="Times New Roman" w:eastAsia="Andale Sans UI" w:hAnsi="Times New Roman" w:cs="Times New Roman"/>
            <w:kern w:val="1"/>
            <w:sz w:val="24"/>
            <w:szCs w:val="24"/>
            <w:lang w:eastAsia="pl-PL"/>
          </w:rPr>
          <w:t xml:space="preserve">, </w:t>
        </w:r>
        <w:r w:rsidR="00DD7898" w:rsidRPr="00DD7898">
          <w:rPr>
            <w:rFonts w:ascii="Times New Roman" w:eastAsia="Andale Sans UI" w:hAnsi="Times New Roman" w:cs="Times New Roman"/>
            <w:kern w:val="1"/>
            <w:sz w:val="24"/>
            <w:szCs w:val="24"/>
            <w:lang w:eastAsia="pl-PL"/>
            <w:rPrChange w:id="4" w:author="ewojcieszkiewicz" w:date="2019-01-28T14:21:00Z">
              <w:rPr>
                <w:rFonts w:ascii="Times New Roman" w:eastAsia="Andale Sans UI" w:hAnsi="Times New Roman" w:cs="Times New Roman"/>
                <w:b/>
                <w:kern w:val="1"/>
                <w:sz w:val="24"/>
                <w:szCs w:val="24"/>
                <w:lang w:eastAsia="pl-PL"/>
              </w:rPr>
            </w:rPrChange>
          </w:rPr>
          <w:t>które będą brane pod uwagę</w:t>
        </w:r>
      </w:ins>
      <w:r w:rsidRPr="009B05C7">
        <w:rPr>
          <w:rFonts w:ascii="Times New Roman" w:eastAsia="Andale Sans UI" w:hAnsi="Times New Roman" w:cs="Times New Roman"/>
          <w:kern w:val="1"/>
          <w:sz w:val="24"/>
          <w:szCs w:val="24"/>
          <w:lang w:eastAsia="pl-PL"/>
        </w:rPr>
        <w:t xml:space="preserve"> </w:t>
      </w:r>
      <w:proofErr w:type="spellStart"/>
      <w:r w:rsidRPr="009B05C7">
        <w:rPr>
          <w:rFonts w:ascii="Times New Roman" w:eastAsia="Andale Sans UI" w:hAnsi="Times New Roman" w:cs="Times New Roman"/>
          <w:kern w:val="1"/>
          <w:sz w:val="24"/>
          <w:szCs w:val="24"/>
          <w:lang w:eastAsia="pl-PL"/>
        </w:rPr>
        <w:t>na</w:t>
      </w:r>
      <w:proofErr w:type="spellEnd"/>
      <w:r w:rsidRPr="009B05C7">
        <w:rPr>
          <w:rFonts w:ascii="Times New Roman" w:eastAsia="Andale Sans UI" w:hAnsi="Times New Roman" w:cs="Times New Roman"/>
          <w:kern w:val="1"/>
          <w:sz w:val="24"/>
          <w:szCs w:val="24"/>
          <w:lang w:eastAsia="pl-PL"/>
        </w:rPr>
        <w:t xml:space="preserve"> drugim etapie postępowania rekrutacyjnego </w:t>
      </w:r>
      <w:ins w:id="5" w:author="ewojcieszkiewicz" w:date="2019-01-28T14:26:00Z">
        <w:r w:rsidR="00DD7898">
          <w:rPr>
            <w:rFonts w:ascii="Times New Roman" w:eastAsia="Andale Sans UI" w:hAnsi="Times New Roman" w:cs="Times New Roman"/>
            <w:kern w:val="1"/>
            <w:sz w:val="24"/>
            <w:szCs w:val="24"/>
            <w:lang w:eastAsia="pl-PL"/>
          </w:rPr>
          <w:t>oraz określa się</w:t>
        </w:r>
      </w:ins>
      <w:del w:id="6" w:author="ewojcieszkiewicz" w:date="2019-01-28T14:26:00Z">
        <w:r w:rsidRPr="009B05C7" w:rsidDel="00DD7898">
          <w:rPr>
            <w:rFonts w:ascii="Times New Roman" w:eastAsia="Andale Sans UI" w:hAnsi="Times New Roman" w:cs="Times New Roman"/>
            <w:kern w:val="1"/>
            <w:sz w:val="24"/>
            <w:szCs w:val="24"/>
            <w:lang w:eastAsia="pl-PL"/>
          </w:rPr>
          <w:delText>wraz z</w:delText>
        </w:r>
      </w:del>
      <w:r w:rsidRPr="009B05C7">
        <w:rPr>
          <w:rFonts w:ascii="Times New Roman" w:eastAsia="Andale Sans UI" w:hAnsi="Times New Roman" w:cs="Times New Roman"/>
          <w:kern w:val="1"/>
          <w:sz w:val="24"/>
          <w:szCs w:val="24"/>
          <w:lang w:eastAsia="pl-PL"/>
        </w:rPr>
        <w:t xml:space="preserve"> liczb</w:t>
      </w:r>
      <w:ins w:id="7" w:author="ewojcieszkiewicz" w:date="2019-01-28T14:26:00Z">
        <w:r w:rsidR="00DD7898">
          <w:rPr>
            <w:rFonts w:ascii="Times New Roman" w:eastAsia="Andale Sans UI" w:hAnsi="Times New Roman" w:cs="Times New Roman"/>
            <w:kern w:val="1"/>
            <w:sz w:val="24"/>
            <w:szCs w:val="24"/>
            <w:lang w:eastAsia="pl-PL"/>
          </w:rPr>
          <w:t>ę</w:t>
        </w:r>
      </w:ins>
      <w:del w:id="8" w:author="ewojcieszkiewicz" w:date="2019-01-28T14:26:00Z">
        <w:r w:rsidRPr="009B05C7" w:rsidDel="00DD7898">
          <w:rPr>
            <w:rFonts w:ascii="Times New Roman" w:eastAsia="Andale Sans UI" w:hAnsi="Times New Roman" w:cs="Times New Roman"/>
            <w:kern w:val="1"/>
            <w:sz w:val="24"/>
            <w:szCs w:val="24"/>
            <w:lang w:eastAsia="pl-PL"/>
          </w:rPr>
          <w:delText>ą</w:delText>
        </w:r>
      </w:del>
      <w:r w:rsidRPr="009B05C7">
        <w:rPr>
          <w:rFonts w:ascii="Times New Roman" w:eastAsia="Andale Sans UI" w:hAnsi="Times New Roman" w:cs="Times New Roman"/>
          <w:kern w:val="1"/>
          <w:sz w:val="24"/>
          <w:szCs w:val="24"/>
          <w:lang w:eastAsia="pl-PL"/>
        </w:rPr>
        <w:t xml:space="preserve"> punktów za każde z tych kryteriów oraz dokumenty niezbędne do potwierdz</w:t>
      </w:r>
      <w:r w:rsidR="0025056A" w:rsidRPr="009B05C7">
        <w:rPr>
          <w:rFonts w:ascii="Times New Roman" w:eastAsia="Andale Sans UI" w:hAnsi="Times New Roman" w:cs="Times New Roman"/>
          <w:kern w:val="1"/>
          <w:sz w:val="24"/>
          <w:szCs w:val="24"/>
          <w:lang w:eastAsia="pl-PL"/>
        </w:rPr>
        <w:t>e</w:t>
      </w:r>
      <w:r w:rsidRPr="009B05C7">
        <w:rPr>
          <w:rFonts w:ascii="Times New Roman" w:eastAsia="Andale Sans UI" w:hAnsi="Times New Roman" w:cs="Times New Roman"/>
          <w:kern w:val="1"/>
          <w:sz w:val="24"/>
          <w:szCs w:val="24"/>
          <w:lang w:eastAsia="pl-PL"/>
        </w:rPr>
        <w:t>nia tych kryteriów zgodnie z załącznikiem do uchwały.</w:t>
      </w:r>
    </w:p>
    <w:p w:rsidR="009B05C7" w:rsidRDefault="00301300" w:rsidP="009B05C7">
      <w:pPr>
        <w:widowControl w:val="0"/>
        <w:suppressAutoHyphens/>
        <w:spacing w:before="240" w:after="240" w:line="276" w:lineRule="auto"/>
        <w:jc w:val="center"/>
        <w:outlineLvl w:val="0"/>
        <w:rPr>
          <w:rFonts w:ascii="Times New Roman" w:eastAsia="Andale Sans UI" w:hAnsi="Times New Roman" w:cs="Times New Roman"/>
          <w:kern w:val="1"/>
          <w:sz w:val="24"/>
          <w:szCs w:val="24"/>
          <w:lang w:eastAsia="pl-PL"/>
        </w:rPr>
      </w:pPr>
      <w:r w:rsidRPr="009B05C7">
        <w:rPr>
          <w:rFonts w:ascii="Times New Roman" w:eastAsia="Andale Sans UI" w:hAnsi="Times New Roman" w:cs="Times New Roman"/>
          <w:b/>
          <w:kern w:val="1"/>
          <w:sz w:val="24"/>
          <w:szCs w:val="24"/>
          <w:lang w:eastAsia="pl-PL"/>
        </w:rPr>
        <w:t>§ 2.</w:t>
      </w:r>
    </w:p>
    <w:p w:rsidR="00301300" w:rsidRPr="009B05C7" w:rsidRDefault="00301300" w:rsidP="00301300">
      <w:pPr>
        <w:widowControl w:val="0"/>
        <w:suppressAutoHyphens/>
        <w:spacing w:before="240" w:after="240" w:line="276" w:lineRule="auto"/>
        <w:jc w:val="both"/>
        <w:outlineLvl w:val="0"/>
        <w:rPr>
          <w:rFonts w:ascii="Times New Roman" w:eastAsia="Andale Sans UI" w:hAnsi="Times New Roman" w:cs="Times New Roman"/>
          <w:kern w:val="1"/>
          <w:sz w:val="24"/>
          <w:szCs w:val="24"/>
          <w:lang w:eastAsia="pl-PL"/>
        </w:rPr>
      </w:pPr>
      <w:r w:rsidRPr="009B05C7">
        <w:rPr>
          <w:rFonts w:ascii="Times New Roman" w:eastAsia="Andale Sans UI" w:hAnsi="Times New Roman" w:cs="Times New Roman"/>
          <w:kern w:val="1"/>
          <w:sz w:val="24"/>
          <w:szCs w:val="24"/>
          <w:lang w:eastAsia="pl-PL"/>
        </w:rPr>
        <w:lastRenderedPageBreak/>
        <w:t xml:space="preserve">Traci moc </w:t>
      </w:r>
      <w:r w:rsidR="000221C4" w:rsidRPr="009B05C7">
        <w:rPr>
          <w:rFonts w:ascii="Times New Roman" w:eastAsia="Andale Sans UI" w:hAnsi="Times New Roman" w:cs="Times New Roman"/>
          <w:kern w:val="1"/>
          <w:sz w:val="24"/>
          <w:szCs w:val="24"/>
          <w:lang w:eastAsia="pl-PL"/>
        </w:rPr>
        <w:t>u</w:t>
      </w:r>
      <w:r w:rsidRPr="009B05C7">
        <w:rPr>
          <w:rFonts w:ascii="Times New Roman" w:eastAsia="Andale Sans UI" w:hAnsi="Times New Roman" w:cs="Times New Roman"/>
          <w:kern w:val="1"/>
          <w:sz w:val="24"/>
          <w:szCs w:val="24"/>
          <w:lang w:eastAsia="pl-PL"/>
        </w:rPr>
        <w:t xml:space="preserve">chwała Rady Miejskiej w Radzyminie nr </w:t>
      </w:r>
      <w:r w:rsidR="00B93843" w:rsidRPr="009B05C7">
        <w:rPr>
          <w:rFonts w:ascii="Times New Roman" w:eastAsia="Andale Sans UI" w:hAnsi="Times New Roman" w:cs="Times New Roman"/>
          <w:kern w:val="1"/>
          <w:sz w:val="24"/>
          <w:szCs w:val="24"/>
          <w:lang w:eastAsia="pl-PL"/>
        </w:rPr>
        <w:t xml:space="preserve">388/XXXV/2017 </w:t>
      </w:r>
      <w:r w:rsidRPr="009B05C7">
        <w:rPr>
          <w:rFonts w:ascii="Times New Roman" w:eastAsia="Andale Sans UI" w:hAnsi="Times New Roman" w:cs="Times New Roman"/>
          <w:kern w:val="1"/>
          <w:sz w:val="24"/>
          <w:szCs w:val="24"/>
          <w:lang w:eastAsia="pl-PL"/>
        </w:rPr>
        <w:t xml:space="preserve">z dnia </w:t>
      </w:r>
      <w:r w:rsidR="00B33777" w:rsidRPr="009B05C7">
        <w:rPr>
          <w:rFonts w:ascii="Times New Roman" w:eastAsia="Andale Sans UI" w:hAnsi="Times New Roman" w:cs="Times New Roman"/>
          <w:kern w:val="1"/>
          <w:sz w:val="24"/>
          <w:szCs w:val="24"/>
          <w:lang w:eastAsia="pl-PL"/>
        </w:rPr>
        <w:t xml:space="preserve">27 </w:t>
      </w:r>
      <w:r w:rsidR="00B93843" w:rsidRPr="009B05C7">
        <w:rPr>
          <w:rFonts w:ascii="Times New Roman" w:eastAsia="Andale Sans UI" w:hAnsi="Times New Roman" w:cs="Times New Roman"/>
          <w:kern w:val="1"/>
          <w:sz w:val="24"/>
          <w:szCs w:val="24"/>
          <w:lang w:eastAsia="pl-PL"/>
        </w:rPr>
        <w:t>marca</w:t>
      </w:r>
      <w:r w:rsidR="00B33777" w:rsidRPr="009B05C7">
        <w:rPr>
          <w:rFonts w:ascii="Times New Roman" w:eastAsia="Andale Sans UI" w:hAnsi="Times New Roman" w:cs="Times New Roman"/>
          <w:kern w:val="1"/>
          <w:sz w:val="24"/>
          <w:szCs w:val="24"/>
          <w:lang w:eastAsia="pl-PL"/>
        </w:rPr>
        <w:t xml:space="preserve"> </w:t>
      </w:r>
      <w:r w:rsidRPr="009B05C7">
        <w:rPr>
          <w:rFonts w:ascii="Times New Roman" w:eastAsia="Andale Sans UI" w:hAnsi="Times New Roman" w:cs="Times New Roman"/>
          <w:kern w:val="1"/>
          <w:sz w:val="24"/>
          <w:szCs w:val="24"/>
          <w:lang w:eastAsia="pl-PL"/>
        </w:rPr>
        <w:t>201</w:t>
      </w:r>
      <w:r w:rsidR="00B93843" w:rsidRPr="009B05C7">
        <w:rPr>
          <w:rFonts w:ascii="Times New Roman" w:eastAsia="Andale Sans UI" w:hAnsi="Times New Roman" w:cs="Times New Roman"/>
          <w:kern w:val="1"/>
          <w:sz w:val="24"/>
          <w:szCs w:val="24"/>
          <w:lang w:eastAsia="pl-PL"/>
        </w:rPr>
        <w:t>7</w:t>
      </w:r>
      <w:r w:rsidRPr="009B05C7">
        <w:rPr>
          <w:rFonts w:ascii="Times New Roman" w:eastAsia="Andale Sans UI" w:hAnsi="Times New Roman" w:cs="Times New Roman"/>
          <w:kern w:val="1"/>
          <w:sz w:val="24"/>
          <w:szCs w:val="24"/>
          <w:lang w:eastAsia="pl-PL"/>
        </w:rPr>
        <w:t xml:space="preserve"> r. </w:t>
      </w:r>
      <w:r w:rsidRPr="009B05C7">
        <w:rPr>
          <w:rFonts w:ascii="Times New Roman" w:eastAsia="Andale Sans UI" w:hAnsi="Times New Roman" w:cs="Times New Roman"/>
          <w:kern w:val="1"/>
          <w:sz w:val="24"/>
          <w:szCs w:val="24"/>
          <w:lang w:eastAsia="pl-PL"/>
        </w:rPr>
        <w:br/>
      </w:r>
      <w:r w:rsidR="007B3E68" w:rsidRPr="009B05C7">
        <w:rPr>
          <w:rFonts w:ascii="Times New Roman" w:eastAsia="Andale Sans UI" w:hAnsi="Times New Roman" w:cs="Times New Roman"/>
          <w:kern w:val="1"/>
          <w:sz w:val="24"/>
          <w:szCs w:val="24"/>
          <w:lang w:eastAsia="pl-PL"/>
        </w:rPr>
        <w:t xml:space="preserve">w sprawie określenia kryteriów rekrutacji do publicznych przedszkoli i oddziałów przedszkolnych w szkołach podstawowych Gminy Radzymin, które będą brane pod uwagę na drugim etapie postępowania rekrutacyjnego oraz określenia liczby punktów za każde z tych kryteriów i dokumentów niezbędnych do ich potwierdzenia. </w:t>
      </w:r>
    </w:p>
    <w:p w:rsidR="009B05C7" w:rsidRDefault="00301300" w:rsidP="009B05C7">
      <w:pPr>
        <w:widowControl w:val="0"/>
        <w:suppressAutoHyphens/>
        <w:spacing w:before="240" w:after="240" w:line="276" w:lineRule="auto"/>
        <w:jc w:val="center"/>
        <w:outlineLvl w:val="0"/>
        <w:rPr>
          <w:rFonts w:ascii="Times New Roman" w:eastAsia="Andale Sans UI" w:hAnsi="Times New Roman" w:cs="Times New Roman"/>
          <w:kern w:val="1"/>
          <w:sz w:val="24"/>
          <w:szCs w:val="24"/>
          <w:lang w:eastAsia="pl-PL"/>
        </w:rPr>
      </w:pPr>
      <w:r w:rsidRPr="009B05C7">
        <w:rPr>
          <w:rFonts w:ascii="Times New Roman" w:eastAsia="Andale Sans UI" w:hAnsi="Times New Roman" w:cs="Times New Roman"/>
          <w:b/>
          <w:kern w:val="1"/>
          <w:sz w:val="24"/>
          <w:szCs w:val="24"/>
          <w:lang w:eastAsia="pl-PL"/>
        </w:rPr>
        <w:t>§ 3.</w:t>
      </w:r>
    </w:p>
    <w:p w:rsidR="00301300" w:rsidRPr="009B05C7" w:rsidRDefault="00301300" w:rsidP="00301300">
      <w:pPr>
        <w:widowControl w:val="0"/>
        <w:suppressAutoHyphens/>
        <w:spacing w:before="240" w:after="240" w:line="276" w:lineRule="auto"/>
        <w:jc w:val="both"/>
        <w:outlineLvl w:val="0"/>
        <w:rPr>
          <w:rFonts w:ascii="Times New Roman" w:eastAsia="Andale Sans UI" w:hAnsi="Times New Roman" w:cs="Times New Roman"/>
          <w:kern w:val="1"/>
          <w:sz w:val="24"/>
          <w:szCs w:val="24"/>
          <w:lang w:eastAsia="pl-PL"/>
        </w:rPr>
      </w:pPr>
      <w:r w:rsidRPr="009B05C7">
        <w:rPr>
          <w:rFonts w:ascii="Times New Roman" w:eastAsia="Andale Sans UI" w:hAnsi="Times New Roman" w:cs="Times New Roman"/>
          <w:kern w:val="1"/>
          <w:sz w:val="24"/>
          <w:szCs w:val="24"/>
          <w:lang w:eastAsia="pl-PL"/>
        </w:rPr>
        <w:t>Wykonanie uchwały powierza się Burmistrzowi Radzymina.</w:t>
      </w:r>
    </w:p>
    <w:p w:rsidR="009B05C7" w:rsidRDefault="00301300" w:rsidP="009B05C7">
      <w:pPr>
        <w:autoSpaceDE w:val="0"/>
        <w:autoSpaceDN w:val="0"/>
        <w:adjustRightInd w:val="0"/>
        <w:spacing w:after="120" w:line="276" w:lineRule="auto"/>
        <w:jc w:val="center"/>
        <w:rPr>
          <w:rFonts w:ascii="Times New Roman" w:eastAsia="Andale Sans UI" w:hAnsi="Times New Roman" w:cs="Times New Roman"/>
          <w:kern w:val="1"/>
          <w:sz w:val="24"/>
          <w:szCs w:val="24"/>
          <w:lang w:eastAsia="pl-PL"/>
        </w:rPr>
      </w:pPr>
      <w:r w:rsidRPr="009B05C7">
        <w:rPr>
          <w:rFonts w:ascii="Times New Roman" w:eastAsia="Andale Sans UI" w:hAnsi="Times New Roman" w:cs="Times New Roman"/>
          <w:b/>
          <w:kern w:val="1"/>
          <w:sz w:val="24"/>
          <w:szCs w:val="24"/>
          <w:lang w:eastAsia="pl-PL"/>
        </w:rPr>
        <w:t>§ 4.</w:t>
      </w:r>
    </w:p>
    <w:p w:rsidR="00301300" w:rsidRPr="009B05C7" w:rsidRDefault="00301300" w:rsidP="00301300">
      <w:pPr>
        <w:autoSpaceDE w:val="0"/>
        <w:autoSpaceDN w:val="0"/>
        <w:adjustRightInd w:val="0"/>
        <w:spacing w:after="120" w:line="276" w:lineRule="auto"/>
        <w:jc w:val="both"/>
        <w:rPr>
          <w:rFonts w:ascii="Times New Roman" w:eastAsia="Calibri" w:hAnsi="Times New Roman" w:cs="Times New Roman"/>
          <w:bCs/>
          <w:sz w:val="24"/>
          <w:szCs w:val="24"/>
        </w:rPr>
      </w:pPr>
      <w:r w:rsidRPr="009B05C7">
        <w:rPr>
          <w:rFonts w:ascii="Times New Roman" w:eastAsia="Calibri" w:hAnsi="Times New Roman" w:cs="Times New Roman"/>
          <w:bCs/>
          <w:sz w:val="24"/>
          <w:szCs w:val="24"/>
        </w:rPr>
        <w:t>Uchwała wchodzi w życie po upływie 14 dni od dnia og</w:t>
      </w:r>
      <w:r w:rsidR="001D61BD" w:rsidRPr="009B05C7">
        <w:rPr>
          <w:rFonts w:ascii="Times New Roman" w:eastAsia="Calibri" w:hAnsi="Times New Roman" w:cs="Times New Roman"/>
          <w:bCs/>
          <w:sz w:val="24"/>
          <w:szCs w:val="24"/>
        </w:rPr>
        <w:t xml:space="preserve">łoszenia w Dzienniku Urzędowym </w:t>
      </w:r>
      <w:r w:rsidRPr="009B05C7">
        <w:rPr>
          <w:rFonts w:ascii="Times New Roman" w:eastAsia="Calibri" w:hAnsi="Times New Roman" w:cs="Times New Roman"/>
          <w:bCs/>
          <w:sz w:val="24"/>
          <w:szCs w:val="24"/>
        </w:rPr>
        <w:t xml:space="preserve">Województwa Mazowieckiego. </w:t>
      </w:r>
    </w:p>
    <w:p w:rsidR="00301300" w:rsidRPr="009B05C7" w:rsidRDefault="00301300" w:rsidP="00361E50">
      <w:pPr>
        <w:widowControl w:val="0"/>
        <w:suppressAutoHyphens/>
        <w:spacing w:before="240" w:after="240" w:line="276" w:lineRule="auto"/>
        <w:jc w:val="both"/>
        <w:outlineLvl w:val="0"/>
        <w:rPr>
          <w:rFonts w:ascii="Times New Roman" w:eastAsia="Andale Sans UI" w:hAnsi="Times New Roman" w:cs="Times New Roman"/>
          <w:kern w:val="1"/>
          <w:sz w:val="24"/>
          <w:szCs w:val="24"/>
          <w:lang w:eastAsia="pl-PL"/>
        </w:rPr>
      </w:pPr>
    </w:p>
    <w:p w:rsidR="00301300" w:rsidRPr="009B05C7" w:rsidRDefault="00301300" w:rsidP="00301300">
      <w:pPr>
        <w:spacing w:after="0" w:line="240" w:lineRule="auto"/>
        <w:rPr>
          <w:rFonts w:ascii="Times New Roman" w:eastAsia="Andale Sans UI" w:hAnsi="Times New Roman" w:cs="Times New Roman"/>
          <w:kern w:val="1"/>
          <w:sz w:val="24"/>
          <w:szCs w:val="24"/>
          <w:lang w:eastAsia="pl-PL"/>
        </w:rPr>
      </w:pPr>
      <w:r w:rsidRPr="009B05C7">
        <w:rPr>
          <w:rFonts w:ascii="Times New Roman" w:eastAsia="Andale Sans UI" w:hAnsi="Times New Roman" w:cs="Times New Roman"/>
          <w:kern w:val="1"/>
          <w:sz w:val="24"/>
          <w:szCs w:val="24"/>
          <w:lang w:eastAsia="pl-PL"/>
        </w:rPr>
        <w:br w:type="page"/>
      </w:r>
    </w:p>
    <w:p w:rsidR="00301300" w:rsidRPr="009B05C7" w:rsidRDefault="00301300" w:rsidP="00266770">
      <w:pPr>
        <w:widowControl w:val="0"/>
        <w:suppressAutoHyphens/>
        <w:spacing w:after="0" w:line="248" w:lineRule="auto"/>
        <w:ind w:left="5674" w:right="667"/>
        <w:rPr>
          <w:rFonts w:ascii="Times New Roman" w:eastAsia="Andale Sans UI" w:hAnsi="Times New Roman" w:cs="Times New Roman"/>
          <w:kern w:val="1"/>
          <w:sz w:val="24"/>
          <w:szCs w:val="24"/>
          <w:lang w:eastAsia="pl-PL"/>
        </w:rPr>
      </w:pPr>
      <w:r w:rsidRPr="009B05C7">
        <w:rPr>
          <w:rFonts w:ascii="Times New Roman" w:eastAsia="Times New Roman" w:hAnsi="Times New Roman" w:cs="Times New Roman"/>
          <w:kern w:val="1"/>
          <w:sz w:val="24"/>
          <w:szCs w:val="24"/>
          <w:lang w:eastAsia="pl-PL"/>
        </w:rPr>
        <w:lastRenderedPageBreak/>
        <w:t xml:space="preserve">Załącznik </w:t>
      </w:r>
      <w:r w:rsidRPr="009B05C7">
        <w:rPr>
          <w:rFonts w:ascii="Times New Roman" w:eastAsia="Andale Sans UI" w:hAnsi="Times New Roman" w:cs="Times New Roman"/>
          <w:kern w:val="1"/>
          <w:sz w:val="24"/>
          <w:szCs w:val="24"/>
          <w:lang w:eastAsia="pl-PL"/>
        </w:rPr>
        <w:t xml:space="preserve">do </w:t>
      </w:r>
      <w:r w:rsidRPr="009B05C7">
        <w:rPr>
          <w:rFonts w:ascii="Times New Roman" w:eastAsia="Times New Roman" w:hAnsi="Times New Roman" w:cs="Times New Roman"/>
          <w:kern w:val="1"/>
          <w:sz w:val="24"/>
          <w:szCs w:val="24"/>
          <w:lang w:eastAsia="pl-PL"/>
        </w:rPr>
        <w:t>Uchwały</w:t>
      </w:r>
      <w:r w:rsidRPr="009B05C7">
        <w:rPr>
          <w:rFonts w:ascii="Times New Roman" w:eastAsia="Andale Sans UI" w:hAnsi="Times New Roman" w:cs="Times New Roman"/>
          <w:kern w:val="1"/>
          <w:sz w:val="24"/>
          <w:szCs w:val="24"/>
          <w:lang w:eastAsia="pl-PL"/>
        </w:rPr>
        <w:t xml:space="preserve"> </w:t>
      </w:r>
      <w:r w:rsidRPr="009B05C7">
        <w:rPr>
          <w:rFonts w:ascii="Times New Roman" w:eastAsia="Andale Sans UI" w:hAnsi="Times New Roman" w:cs="Times New Roman"/>
          <w:kern w:val="1"/>
          <w:sz w:val="24"/>
          <w:szCs w:val="24"/>
          <w:lang w:eastAsia="pl-PL"/>
        </w:rPr>
        <w:br/>
        <w:t>Nr …………………………</w:t>
      </w:r>
      <w:r w:rsidRPr="009B05C7">
        <w:rPr>
          <w:rFonts w:ascii="Times New Roman" w:eastAsia="Andale Sans UI" w:hAnsi="Times New Roman" w:cs="Times New Roman"/>
          <w:kern w:val="1"/>
          <w:sz w:val="24"/>
          <w:szCs w:val="24"/>
          <w:lang w:eastAsia="pl-PL"/>
        </w:rPr>
        <w:br/>
        <w:t>Rady Miejskiej w Radzyminie</w:t>
      </w:r>
      <w:r w:rsidRPr="009B05C7">
        <w:rPr>
          <w:rFonts w:ascii="Times New Roman" w:eastAsia="Andale Sans UI" w:hAnsi="Times New Roman" w:cs="Times New Roman"/>
          <w:kern w:val="1"/>
          <w:sz w:val="24"/>
          <w:szCs w:val="24"/>
          <w:lang w:eastAsia="pl-PL"/>
        </w:rPr>
        <w:br/>
        <w:t xml:space="preserve">z dnia  </w:t>
      </w:r>
      <w:r w:rsidR="00831D95">
        <w:rPr>
          <w:rFonts w:ascii="Times New Roman" w:eastAsia="Andale Sans UI" w:hAnsi="Times New Roman" w:cs="Times New Roman"/>
          <w:kern w:val="1"/>
          <w:sz w:val="24"/>
          <w:szCs w:val="24"/>
          <w:lang w:eastAsia="pl-PL"/>
        </w:rPr>
        <w:t>…….stycznia 2019 r.</w:t>
      </w:r>
    </w:p>
    <w:tbl>
      <w:tblPr>
        <w:tblpPr w:leftFromText="141" w:rightFromText="141" w:vertAnchor="page" w:horzAnchor="margin" w:tblpXSpec="center" w:tblpY="3119"/>
        <w:tblW w:w="9627" w:type="dxa"/>
        <w:tblCellMar>
          <w:top w:w="57" w:type="dxa"/>
          <w:right w:w="48" w:type="dxa"/>
        </w:tblCellMar>
        <w:tblLook w:val="04A0"/>
      </w:tblPr>
      <w:tblGrid>
        <w:gridCol w:w="609"/>
        <w:gridCol w:w="2996"/>
        <w:gridCol w:w="1783"/>
        <w:gridCol w:w="4239"/>
      </w:tblGrid>
      <w:tr w:rsidR="00301300" w:rsidRPr="009B05C7" w:rsidTr="00266770">
        <w:trPr>
          <w:cantSplit/>
          <w:trHeight w:val="1206"/>
        </w:trPr>
        <w:tc>
          <w:tcPr>
            <w:tcW w:w="3605" w:type="dxa"/>
            <w:gridSpan w:val="2"/>
            <w:tcBorders>
              <w:top w:val="single" w:sz="4" w:space="0" w:color="000000"/>
              <w:left w:val="single" w:sz="4" w:space="0" w:color="000000"/>
              <w:bottom w:val="single" w:sz="4" w:space="0" w:color="000000"/>
              <w:right w:val="single" w:sz="4" w:space="0" w:color="000000"/>
            </w:tcBorders>
            <w:shd w:val="clear" w:color="auto" w:fill="F2F2F2"/>
          </w:tcPr>
          <w:p w:rsidR="00301300" w:rsidRPr="009B05C7" w:rsidRDefault="001D61BD" w:rsidP="00301300">
            <w:pPr>
              <w:spacing w:after="0"/>
              <w:ind w:left="2" w:right="156"/>
              <w:jc w:val="center"/>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b/>
                <w:color w:val="000000"/>
                <w:sz w:val="24"/>
                <w:szCs w:val="24"/>
                <w:lang w:eastAsia="pl-PL"/>
              </w:rPr>
              <w:t xml:space="preserve">Kryteria </w:t>
            </w:r>
            <w:r w:rsidRPr="009B05C7">
              <w:rPr>
                <w:rFonts w:ascii="Times New Roman" w:eastAsia="Times New Roman" w:hAnsi="Times New Roman" w:cs="Times New Roman"/>
                <w:b/>
                <w:color w:val="000000"/>
                <w:sz w:val="24"/>
                <w:szCs w:val="24"/>
                <w:lang w:eastAsia="pl-PL"/>
              </w:rPr>
              <w:br/>
            </w:r>
            <w:r w:rsidR="00301300" w:rsidRPr="009B05C7">
              <w:rPr>
                <w:rFonts w:ascii="Times New Roman" w:eastAsia="Times New Roman" w:hAnsi="Times New Roman" w:cs="Times New Roman"/>
                <w:b/>
                <w:color w:val="000000"/>
                <w:sz w:val="24"/>
                <w:szCs w:val="24"/>
                <w:lang w:eastAsia="pl-PL"/>
              </w:rPr>
              <w:t xml:space="preserve"> </w:t>
            </w:r>
            <w:r w:rsidR="00301300" w:rsidRPr="009B05C7">
              <w:rPr>
                <w:rFonts w:ascii="Times New Roman" w:eastAsia="Times New Roman" w:hAnsi="Times New Roman" w:cs="Times New Roman"/>
                <w:color w:val="000000"/>
                <w:sz w:val="24"/>
                <w:szCs w:val="24"/>
                <w:lang w:eastAsia="pl-PL"/>
              </w:rPr>
              <w:t>brane pod uwagę na drugim etapie postępowania rekrutacyjnego</w:t>
            </w:r>
          </w:p>
        </w:tc>
        <w:tc>
          <w:tcPr>
            <w:tcW w:w="1783" w:type="dxa"/>
            <w:tcBorders>
              <w:top w:val="single" w:sz="4" w:space="0" w:color="000000"/>
              <w:left w:val="single" w:sz="4" w:space="0" w:color="000000"/>
              <w:bottom w:val="single" w:sz="4" w:space="0" w:color="000000"/>
              <w:right w:val="single" w:sz="4" w:space="0" w:color="000000"/>
            </w:tcBorders>
            <w:shd w:val="clear" w:color="auto" w:fill="F2F2F2"/>
          </w:tcPr>
          <w:p w:rsidR="00301300" w:rsidRPr="009B05C7" w:rsidRDefault="00301300" w:rsidP="00301300">
            <w:pPr>
              <w:spacing w:after="0"/>
              <w:ind w:right="62"/>
              <w:jc w:val="center"/>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b/>
                <w:color w:val="000000"/>
                <w:sz w:val="24"/>
                <w:szCs w:val="24"/>
                <w:lang w:eastAsia="pl-PL"/>
              </w:rPr>
              <w:t xml:space="preserve">Punkty </w:t>
            </w:r>
            <w:r w:rsidRPr="009B05C7">
              <w:rPr>
                <w:rFonts w:ascii="Times New Roman" w:eastAsia="Times New Roman" w:hAnsi="Times New Roman" w:cs="Times New Roman"/>
                <w:color w:val="000000"/>
                <w:sz w:val="24"/>
                <w:szCs w:val="24"/>
                <w:lang w:eastAsia="pl-PL"/>
              </w:rPr>
              <w:t>przypisane do kryteriów</w:t>
            </w:r>
          </w:p>
        </w:tc>
        <w:tc>
          <w:tcPr>
            <w:tcW w:w="42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01300" w:rsidRPr="009B05C7" w:rsidRDefault="00301300" w:rsidP="00321E98">
            <w:pPr>
              <w:spacing w:after="0"/>
              <w:ind w:right="62"/>
              <w:jc w:val="center"/>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b/>
                <w:color w:val="000000"/>
                <w:sz w:val="24"/>
                <w:szCs w:val="24"/>
                <w:lang w:eastAsia="pl-PL"/>
              </w:rPr>
              <w:t xml:space="preserve">Dokumenty potwierdzające </w:t>
            </w:r>
            <w:r w:rsidRPr="009B05C7">
              <w:rPr>
                <w:rFonts w:ascii="Times New Roman" w:eastAsia="Times New Roman" w:hAnsi="Times New Roman" w:cs="Times New Roman"/>
                <w:b/>
                <w:color w:val="000000"/>
                <w:sz w:val="24"/>
                <w:szCs w:val="24"/>
                <w:lang w:eastAsia="pl-PL"/>
              </w:rPr>
              <w:br/>
            </w:r>
            <w:r w:rsidRPr="009B05C7">
              <w:rPr>
                <w:rFonts w:ascii="Times New Roman" w:eastAsia="Times New Roman" w:hAnsi="Times New Roman" w:cs="Times New Roman"/>
                <w:color w:val="000000"/>
                <w:sz w:val="24"/>
                <w:szCs w:val="24"/>
                <w:lang w:eastAsia="pl-PL"/>
              </w:rPr>
              <w:t>spełnianie kryteriów</w:t>
            </w:r>
          </w:p>
        </w:tc>
      </w:tr>
      <w:tr w:rsidR="002C1A41" w:rsidRPr="009B05C7" w:rsidTr="00A91828">
        <w:trPr>
          <w:cantSplit/>
          <w:trHeight w:val="1666"/>
        </w:trPr>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2C1A41" w:rsidRPr="009B05C7" w:rsidRDefault="002C1A41" w:rsidP="002C1A41">
            <w:pPr>
              <w:spacing w:after="0"/>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 xml:space="preserve">1. </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A41" w:rsidRPr="009B05C7" w:rsidRDefault="002C1A41" w:rsidP="002020A8">
            <w:pPr>
              <w:spacing w:after="0"/>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Oboje lub j</w:t>
            </w:r>
            <w:r w:rsidR="00A23C2C" w:rsidRPr="009B05C7">
              <w:rPr>
                <w:rFonts w:ascii="Times New Roman" w:eastAsia="Times New Roman" w:hAnsi="Times New Roman" w:cs="Times New Roman"/>
                <w:color w:val="000000"/>
                <w:sz w:val="24"/>
                <w:szCs w:val="24"/>
                <w:lang w:eastAsia="pl-PL"/>
              </w:rPr>
              <w:t>eden rodzic kandydata rozliczają</w:t>
            </w:r>
            <w:r w:rsidRPr="009B05C7">
              <w:rPr>
                <w:rFonts w:ascii="Times New Roman" w:eastAsia="Times New Roman" w:hAnsi="Times New Roman" w:cs="Times New Roman"/>
                <w:color w:val="000000"/>
                <w:sz w:val="24"/>
                <w:szCs w:val="24"/>
                <w:lang w:eastAsia="pl-PL"/>
              </w:rPr>
              <w:t xml:space="preserve"> podatek dochodowy</w:t>
            </w:r>
            <w:r w:rsidR="00A0613C" w:rsidRPr="009B05C7">
              <w:rPr>
                <w:rFonts w:ascii="Times New Roman" w:eastAsia="Times New Roman" w:hAnsi="Times New Roman" w:cs="Times New Roman"/>
                <w:color w:val="000000"/>
                <w:sz w:val="24"/>
                <w:szCs w:val="24"/>
                <w:lang w:eastAsia="pl-PL"/>
              </w:rPr>
              <w:t xml:space="preserve"> od osób fizycznych</w:t>
            </w:r>
            <w:r w:rsidRPr="009B05C7">
              <w:rPr>
                <w:rFonts w:ascii="Times New Roman" w:eastAsia="Times New Roman" w:hAnsi="Times New Roman" w:cs="Times New Roman"/>
                <w:color w:val="000000"/>
                <w:sz w:val="24"/>
                <w:szCs w:val="24"/>
                <w:lang w:eastAsia="pl-PL"/>
              </w:rPr>
              <w:t xml:space="preserve"> </w:t>
            </w:r>
            <w:r w:rsidR="00D81134" w:rsidRPr="009B05C7">
              <w:rPr>
                <w:rFonts w:ascii="Times New Roman" w:eastAsia="Times New Roman" w:hAnsi="Times New Roman" w:cs="Times New Roman"/>
                <w:color w:val="000000"/>
                <w:sz w:val="24"/>
                <w:szCs w:val="24"/>
                <w:lang w:eastAsia="pl-PL"/>
              </w:rPr>
              <w:t>w Urzędzie Skarbowym w Wołominie</w:t>
            </w:r>
            <w:r w:rsidR="002020A8" w:rsidRPr="009B05C7">
              <w:rPr>
                <w:rFonts w:ascii="Times New Roman" w:eastAsia="Times New Roman" w:hAnsi="Times New Roman" w:cs="Times New Roman"/>
                <w:color w:val="000000"/>
                <w:sz w:val="24"/>
                <w:szCs w:val="24"/>
                <w:lang w:eastAsia="pl-PL"/>
              </w:rPr>
              <w:br/>
            </w:r>
            <w:r w:rsidR="00D81134" w:rsidRPr="009B05C7">
              <w:rPr>
                <w:rFonts w:ascii="Times New Roman" w:eastAsia="Times New Roman" w:hAnsi="Times New Roman" w:cs="Times New Roman"/>
                <w:color w:val="000000"/>
                <w:sz w:val="24"/>
                <w:szCs w:val="24"/>
                <w:lang w:eastAsia="pl-PL"/>
              </w:rPr>
              <w:t xml:space="preserve">z podaniem miejsca zamieszkania na obszarze </w:t>
            </w:r>
            <w:r w:rsidR="007B3E68" w:rsidRPr="009B05C7">
              <w:rPr>
                <w:rFonts w:ascii="Times New Roman" w:eastAsia="Times New Roman" w:hAnsi="Times New Roman" w:cs="Times New Roman"/>
                <w:color w:val="000000"/>
                <w:sz w:val="24"/>
                <w:szCs w:val="24"/>
                <w:lang w:eastAsia="pl-PL"/>
              </w:rPr>
              <w:t xml:space="preserve">Gminy </w:t>
            </w:r>
            <w:r w:rsidR="00D81134" w:rsidRPr="009B05C7">
              <w:rPr>
                <w:rFonts w:ascii="Times New Roman" w:eastAsia="Times New Roman" w:hAnsi="Times New Roman" w:cs="Times New Roman"/>
                <w:color w:val="000000"/>
                <w:sz w:val="24"/>
                <w:szCs w:val="24"/>
                <w:lang w:eastAsia="pl-PL"/>
              </w:rPr>
              <w:t>Radzymin</w:t>
            </w:r>
            <w:r w:rsidR="00321E98" w:rsidRPr="009B05C7">
              <w:rPr>
                <w:rFonts w:ascii="Times New Roman" w:eastAsia="Times New Roman" w:hAnsi="Times New Roman" w:cs="Times New Roman"/>
                <w:color w:val="000000"/>
                <w:sz w:val="24"/>
                <w:szCs w:val="24"/>
                <w:lang w:eastAsia="pl-PL"/>
              </w:rPr>
              <w:t>.</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799D" w:rsidRPr="009B05C7" w:rsidRDefault="00A0613C" w:rsidP="00A0613C">
            <w:pPr>
              <w:spacing w:after="0"/>
              <w:ind w:right="62"/>
              <w:jc w:val="center"/>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64</w:t>
            </w:r>
            <w:r w:rsidR="0012799D" w:rsidRPr="009B05C7">
              <w:rPr>
                <w:rFonts w:ascii="Times New Roman" w:eastAsia="Times New Roman" w:hAnsi="Times New Roman" w:cs="Times New Roman"/>
                <w:color w:val="000000"/>
                <w:sz w:val="24"/>
                <w:szCs w:val="24"/>
                <w:lang w:eastAsia="pl-PL"/>
              </w:rPr>
              <w:t xml:space="preserve"> punkty</w:t>
            </w:r>
            <w:r w:rsidRPr="009B05C7">
              <w:rPr>
                <w:rFonts w:ascii="Times New Roman" w:eastAsia="Times New Roman" w:hAnsi="Times New Roman" w:cs="Times New Roman"/>
                <w:color w:val="000000"/>
                <w:sz w:val="24"/>
                <w:szCs w:val="24"/>
                <w:lang w:eastAsia="pl-PL"/>
              </w:rPr>
              <w:br/>
            </w:r>
            <w:r w:rsidR="0012799D" w:rsidRPr="009B05C7">
              <w:rPr>
                <w:rFonts w:ascii="Times New Roman" w:eastAsia="Times New Roman" w:hAnsi="Times New Roman" w:cs="Times New Roman"/>
                <w:color w:val="000000"/>
                <w:sz w:val="24"/>
                <w:szCs w:val="24"/>
                <w:lang w:eastAsia="pl-PL"/>
              </w:rPr>
              <w:t xml:space="preserve"> w przypadku obojga rodziców</w:t>
            </w:r>
          </w:p>
          <w:p w:rsidR="00A0613C" w:rsidRPr="009B05C7" w:rsidRDefault="00A0613C" w:rsidP="00A0613C">
            <w:pPr>
              <w:spacing w:after="0"/>
              <w:ind w:right="62"/>
              <w:rPr>
                <w:rFonts w:ascii="Times New Roman" w:eastAsia="Times New Roman" w:hAnsi="Times New Roman" w:cs="Times New Roman"/>
                <w:color w:val="000000"/>
                <w:sz w:val="24"/>
                <w:szCs w:val="24"/>
                <w:lang w:eastAsia="pl-PL"/>
              </w:rPr>
            </w:pPr>
          </w:p>
          <w:p w:rsidR="0012799D" w:rsidRPr="009B05C7" w:rsidRDefault="00A0613C" w:rsidP="002C1A41">
            <w:pPr>
              <w:spacing w:after="0"/>
              <w:ind w:right="62"/>
              <w:jc w:val="center"/>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48</w:t>
            </w:r>
            <w:r w:rsidR="00854CC5" w:rsidRPr="009B05C7">
              <w:rPr>
                <w:rFonts w:ascii="Times New Roman" w:eastAsia="Times New Roman" w:hAnsi="Times New Roman" w:cs="Times New Roman"/>
                <w:color w:val="000000"/>
                <w:sz w:val="24"/>
                <w:szCs w:val="24"/>
                <w:lang w:eastAsia="pl-PL"/>
              </w:rPr>
              <w:t xml:space="preserve"> punktów</w:t>
            </w:r>
            <w:r w:rsidR="0012799D" w:rsidRPr="009B05C7">
              <w:rPr>
                <w:rFonts w:ascii="Times New Roman" w:eastAsia="Times New Roman" w:hAnsi="Times New Roman" w:cs="Times New Roman"/>
                <w:color w:val="000000"/>
                <w:sz w:val="24"/>
                <w:szCs w:val="24"/>
                <w:lang w:eastAsia="pl-PL"/>
              </w:rPr>
              <w:t xml:space="preserve"> </w:t>
            </w:r>
            <w:r w:rsidRPr="009B05C7">
              <w:rPr>
                <w:rFonts w:ascii="Times New Roman" w:eastAsia="Times New Roman" w:hAnsi="Times New Roman" w:cs="Times New Roman"/>
                <w:color w:val="000000"/>
                <w:sz w:val="24"/>
                <w:szCs w:val="24"/>
                <w:lang w:eastAsia="pl-PL"/>
              </w:rPr>
              <w:br/>
            </w:r>
            <w:r w:rsidR="0012799D" w:rsidRPr="009B05C7">
              <w:rPr>
                <w:rFonts w:ascii="Times New Roman" w:eastAsia="Times New Roman" w:hAnsi="Times New Roman" w:cs="Times New Roman"/>
                <w:color w:val="000000"/>
                <w:sz w:val="24"/>
                <w:szCs w:val="24"/>
                <w:lang w:eastAsia="pl-PL"/>
              </w:rPr>
              <w:t xml:space="preserve">w przypadku jednego </w:t>
            </w:r>
            <w:r w:rsidR="00473750">
              <w:rPr>
                <w:rFonts w:ascii="Times New Roman" w:eastAsia="Times New Roman" w:hAnsi="Times New Roman" w:cs="Times New Roman"/>
                <w:color w:val="000000"/>
                <w:sz w:val="24"/>
                <w:szCs w:val="24"/>
                <w:lang w:eastAsia="pl-PL"/>
              </w:rPr>
              <w:t>z rodziców</w:t>
            </w:r>
          </w:p>
        </w:tc>
        <w:tc>
          <w:tcPr>
            <w:tcW w:w="4239" w:type="dxa"/>
            <w:tcBorders>
              <w:top w:val="single" w:sz="4" w:space="0" w:color="000000"/>
              <w:left w:val="single" w:sz="4" w:space="0" w:color="000000"/>
              <w:bottom w:val="single" w:sz="4" w:space="0" w:color="000000"/>
              <w:right w:val="single" w:sz="4" w:space="0" w:color="000000"/>
            </w:tcBorders>
            <w:vAlign w:val="center"/>
          </w:tcPr>
          <w:p w:rsidR="002C1A41" w:rsidRPr="009B05C7" w:rsidRDefault="002C1A41" w:rsidP="002C1A41">
            <w:pPr>
              <w:spacing w:after="92"/>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Jeden z poniższych dokumentów:</w:t>
            </w:r>
          </w:p>
          <w:p w:rsidR="00DF6106" w:rsidRPr="009B05C7" w:rsidRDefault="00A91828" w:rsidP="00A91828">
            <w:pPr>
              <w:widowControl w:val="0"/>
              <w:numPr>
                <w:ilvl w:val="0"/>
                <w:numId w:val="1"/>
              </w:numPr>
              <w:suppressAutoHyphens/>
              <w:spacing w:after="92" w:line="240" w:lineRule="auto"/>
              <w:ind w:left="308" w:hanging="283"/>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 xml:space="preserve">wydana na nazwisko rodzica  </w:t>
            </w:r>
            <w:r w:rsidR="00DF6106" w:rsidRPr="009B05C7">
              <w:rPr>
                <w:rFonts w:ascii="Times New Roman" w:eastAsia="Times New Roman" w:hAnsi="Times New Roman" w:cs="Times New Roman"/>
                <w:color w:val="000000"/>
                <w:sz w:val="24"/>
                <w:szCs w:val="24"/>
                <w:lang w:eastAsia="pl-PL"/>
              </w:rPr>
              <w:t xml:space="preserve">Radzymińska </w:t>
            </w:r>
            <w:r w:rsidR="000221C4" w:rsidRPr="009B05C7">
              <w:rPr>
                <w:rFonts w:ascii="Times New Roman" w:eastAsia="Times New Roman" w:hAnsi="Times New Roman" w:cs="Times New Roman"/>
                <w:color w:val="000000"/>
                <w:sz w:val="24"/>
                <w:szCs w:val="24"/>
                <w:lang w:eastAsia="pl-PL"/>
              </w:rPr>
              <w:t xml:space="preserve">Karta </w:t>
            </w:r>
            <w:r w:rsidR="000221C4" w:rsidRPr="009B05C7">
              <w:rPr>
                <w:rFonts w:ascii="Times New Roman" w:eastAsia="Times New Roman" w:hAnsi="Times New Roman" w:cs="Times New Roman"/>
                <w:color w:val="000000"/>
                <w:sz w:val="24"/>
                <w:szCs w:val="24"/>
                <w:lang w:eastAsia="pl-PL"/>
              </w:rPr>
              <w:br/>
              <w:t>Mieszkańca</w:t>
            </w:r>
            <w:r w:rsidR="00FA5488" w:rsidRPr="009B05C7">
              <w:rPr>
                <w:rFonts w:ascii="Times New Roman" w:eastAsia="Times New Roman" w:hAnsi="Times New Roman" w:cs="Times New Roman"/>
                <w:color w:val="000000"/>
                <w:sz w:val="24"/>
                <w:szCs w:val="24"/>
                <w:lang w:eastAsia="pl-PL"/>
              </w:rPr>
              <w:t>;</w:t>
            </w:r>
            <w:r w:rsidR="000221C4" w:rsidRPr="009B05C7">
              <w:rPr>
                <w:rFonts w:ascii="Times New Roman" w:eastAsia="Times New Roman" w:hAnsi="Times New Roman" w:cs="Times New Roman"/>
                <w:color w:val="000000"/>
                <w:sz w:val="24"/>
                <w:szCs w:val="24"/>
                <w:lang w:eastAsia="pl-PL"/>
              </w:rPr>
              <w:t xml:space="preserve"> </w:t>
            </w:r>
          </w:p>
          <w:p w:rsidR="00A91828" w:rsidRPr="009B05C7" w:rsidRDefault="00A91828" w:rsidP="00A91828">
            <w:pPr>
              <w:widowControl w:val="0"/>
              <w:numPr>
                <w:ilvl w:val="0"/>
                <w:numId w:val="1"/>
              </w:numPr>
              <w:suppressAutoHyphens/>
              <w:spacing w:after="92" w:line="240" w:lineRule="auto"/>
              <w:ind w:left="308" w:hanging="283"/>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 xml:space="preserve">kopia pierwszej strony rocznego zeznania podatku dochodowego </w:t>
            </w:r>
            <w:r w:rsidR="001D61BD" w:rsidRPr="009B05C7">
              <w:rPr>
                <w:rFonts w:ascii="Times New Roman" w:eastAsia="Times New Roman" w:hAnsi="Times New Roman" w:cs="Times New Roman"/>
                <w:color w:val="000000"/>
                <w:sz w:val="24"/>
                <w:szCs w:val="24"/>
                <w:lang w:eastAsia="pl-PL"/>
              </w:rPr>
              <w:br/>
            </w:r>
            <w:r w:rsidRPr="009B05C7">
              <w:rPr>
                <w:rFonts w:ascii="Times New Roman" w:eastAsia="Times New Roman" w:hAnsi="Times New Roman" w:cs="Times New Roman"/>
                <w:color w:val="000000"/>
                <w:sz w:val="24"/>
                <w:szCs w:val="24"/>
                <w:lang w:eastAsia="pl-PL"/>
              </w:rPr>
              <w:t xml:space="preserve">z potwierdzeniem jego złożenia </w:t>
            </w:r>
            <w:r w:rsidR="001D61BD" w:rsidRPr="009B05C7">
              <w:rPr>
                <w:rFonts w:ascii="Times New Roman" w:eastAsia="Times New Roman" w:hAnsi="Times New Roman" w:cs="Times New Roman"/>
                <w:color w:val="000000"/>
                <w:sz w:val="24"/>
                <w:szCs w:val="24"/>
                <w:lang w:eastAsia="pl-PL"/>
              </w:rPr>
              <w:br/>
            </w:r>
            <w:r w:rsidRPr="009B05C7">
              <w:rPr>
                <w:rFonts w:ascii="Times New Roman" w:eastAsia="Times New Roman" w:hAnsi="Times New Roman" w:cs="Times New Roman"/>
                <w:color w:val="000000"/>
                <w:sz w:val="24"/>
                <w:szCs w:val="24"/>
                <w:lang w:eastAsia="pl-PL"/>
              </w:rPr>
              <w:t xml:space="preserve">w urzędzie skarbowym właściwym </w:t>
            </w:r>
            <w:r w:rsidR="001D61BD" w:rsidRPr="009B05C7">
              <w:rPr>
                <w:rFonts w:ascii="Times New Roman" w:eastAsia="Times New Roman" w:hAnsi="Times New Roman" w:cs="Times New Roman"/>
                <w:color w:val="000000"/>
                <w:sz w:val="24"/>
                <w:szCs w:val="24"/>
                <w:lang w:eastAsia="pl-PL"/>
              </w:rPr>
              <w:br/>
            </w:r>
            <w:r w:rsidRPr="009B05C7">
              <w:rPr>
                <w:rFonts w:ascii="Times New Roman" w:eastAsia="Times New Roman" w:hAnsi="Times New Roman" w:cs="Times New Roman"/>
                <w:color w:val="000000"/>
                <w:sz w:val="24"/>
                <w:szCs w:val="24"/>
                <w:lang w:eastAsia="pl-PL"/>
              </w:rPr>
              <w:t>dla miejsca zamieszkania w Gminie Radzymin;</w:t>
            </w:r>
          </w:p>
          <w:p w:rsidR="002C1A41" w:rsidRPr="009B05C7" w:rsidRDefault="00A91828" w:rsidP="00A91828">
            <w:pPr>
              <w:widowControl w:val="0"/>
              <w:numPr>
                <w:ilvl w:val="0"/>
                <w:numId w:val="1"/>
              </w:numPr>
              <w:suppressAutoHyphens/>
              <w:spacing w:after="92" w:line="240" w:lineRule="auto"/>
              <w:ind w:left="308" w:hanging="283"/>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 xml:space="preserve">kopia formularza ZAP-3/NIP-3 </w:t>
            </w:r>
            <w:r w:rsidR="001D61BD" w:rsidRPr="009B05C7">
              <w:rPr>
                <w:rFonts w:ascii="Times New Roman" w:eastAsia="Times New Roman" w:hAnsi="Times New Roman" w:cs="Times New Roman"/>
                <w:color w:val="000000"/>
                <w:sz w:val="24"/>
                <w:szCs w:val="24"/>
                <w:lang w:eastAsia="pl-PL"/>
              </w:rPr>
              <w:br/>
            </w:r>
            <w:r w:rsidRPr="009B05C7">
              <w:rPr>
                <w:rFonts w:ascii="Times New Roman" w:eastAsia="Times New Roman" w:hAnsi="Times New Roman" w:cs="Times New Roman"/>
                <w:color w:val="000000"/>
                <w:sz w:val="24"/>
                <w:szCs w:val="24"/>
                <w:lang w:eastAsia="pl-PL"/>
              </w:rPr>
              <w:t xml:space="preserve">z potwierdzeniem jego złożenia </w:t>
            </w:r>
            <w:r w:rsidR="001D61BD" w:rsidRPr="009B05C7">
              <w:rPr>
                <w:rFonts w:ascii="Times New Roman" w:eastAsia="Times New Roman" w:hAnsi="Times New Roman" w:cs="Times New Roman"/>
                <w:color w:val="000000"/>
                <w:sz w:val="24"/>
                <w:szCs w:val="24"/>
                <w:lang w:eastAsia="pl-PL"/>
              </w:rPr>
              <w:br/>
            </w:r>
            <w:r w:rsidRPr="009B05C7">
              <w:rPr>
                <w:rFonts w:ascii="Times New Roman" w:eastAsia="Times New Roman" w:hAnsi="Times New Roman" w:cs="Times New Roman"/>
                <w:color w:val="000000"/>
                <w:sz w:val="24"/>
                <w:szCs w:val="24"/>
                <w:lang w:eastAsia="pl-PL"/>
              </w:rPr>
              <w:t xml:space="preserve">w urzędzie skarbowym właściwym </w:t>
            </w:r>
            <w:r w:rsidR="001D61BD" w:rsidRPr="009B05C7">
              <w:rPr>
                <w:rFonts w:ascii="Times New Roman" w:eastAsia="Times New Roman" w:hAnsi="Times New Roman" w:cs="Times New Roman"/>
                <w:color w:val="000000"/>
                <w:sz w:val="24"/>
                <w:szCs w:val="24"/>
                <w:lang w:eastAsia="pl-PL"/>
              </w:rPr>
              <w:br/>
            </w:r>
            <w:r w:rsidRPr="009B05C7">
              <w:rPr>
                <w:rFonts w:ascii="Times New Roman" w:eastAsia="Times New Roman" w:hAnsi="Times New Roman" w:cs="Times New Roman"/>
                <w:color w:val="000000"/>
                <w:sz w:val="24"/>
                <w:szCs w:val="24"/>
                <w:lang w:eastAsia="pl-PL"/>
              </w:rPr>
              <w:t>dla miejsca zamieszkania w Gminie Radzymin.</w:t>
            </w:r>
          </w:p>
        </w:tc>
      </w:tr>
      <w:tr w:rsidR="00EC2AE7" w:rsidRPr="009B05C7" w:rsidTr="00A91828">
        <w:trPr>
          <w:cantSplit/>
          <w:trHeight w:val="1666"/>
        </w:trPr>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EC2AE7" w:rsidRPr="009B05C7" w:rsidRDefault="00EC2AE7" w:rsidP="00EC2AE7">
            <w:pPr>
              <w:spacing w:after="0"/>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lastRenderedPageBreak/>
              <w:t xml:space="preserve">2. </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A45" w:rsidRPr="009B05C7" w:rsidRDefault="00EC2AE7" w:rsidP="00266770">
            <w:pPr>
              <w:spacing w:after="0"/>
              <w:ind w:left="2" w:right="156"/>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 xml:space="preserve">Ubieganie się o przyjęcie do przedszkola lub oddziału przedszkolnego </w:t>
            </w:r>
            <w:r w:rsidRPr="009B05C7">
              <w:rPr>
                <w:rFonts w:ascii="Times New Roman" w:eastAsia="Times New Roman" w:hAnsi="Times New Roman" w:cs="Times New Roman"/>
                <w:color w:val="000000"/>
                <w:sz w:val="24"/>
                <w:szCs w:val="24"/>
                <w:lang w:eastAsia="pl-PL"/>
              </w:rPr>
              <w:br/>
              <w:t xml:space="preserve">w szkole </w:t>
            </w:r>
            <w:r w:rsidR="00831D95">
              <w:rPr>
                <w:rFonts w:ascii="Times New Roman" w:eastAsia="Times New Roman" w:hAnsi="Times New Roman" w:cs="Times New Roman"/>
                <w:color w:val="000000"/>
                <w:sz w:val="24"/>
                <w:szCs w:val="24"/>
                <w:lang w:eastAsia="pl-PL"/>
              </w:rPr>
              <w:t xml:space="preserve">podstawowej </w:t>
            </w:r>
            <w:r w:rsidRPr="001B1192">
              <w:rPr>
                <w:rFonts w:ascii="Times New Roman" w:eastAsia="Times New Roman" w:hAnsi="Times New Roman" w:cs="Times New Roman"/>
                <w:color w:val="000000"/>
                <w:sz w:val="24"/>
                <w:szCs w:val="24"/>
                <w:lang w:eastAsia="pl-PL"/>
              </w:rPr>
              <w:t>położone</w:t>
            </w:r>
            <w:del w:id="9" w:author="Krzysztof KC. Chacinski" w:date="2019-01-27T11:34:00Z">
              <w:r w:rsidRPr="001B1192" w:rsidDel="001B1192">
                <w:rPr>
                  <w:rFonts w:ascii="Times New Roman" w:eastAsia="Times New Roman" w:hAnsi="Times New Roman" w:cs="Times New Roman"/>
                  <w:color w:val="000000"/>
                  <w:sz w:val="24"/>
                  <w:szCs w:val="24"/>
                  <w:lang w:eastAsia="pl-PL"/>
                </w:rPr>
                <w:delText xml:space="preserve">go </w:delText>
              </w:r>
            </w:del>
            <w:ins w:id="10" w:author="Krzysztof KC. Chacinski" w:date="2019-01-27T11:34:00Z">
              <w:r w:rsidR="005431F3" w:rsidRPr="005431F3">
                <w:rPr>
                  <w:rFonts w:ascii="Times New Roman" w:eastAsia="Calibri" w:hAnsi="Times New Roman" w:cs="Times New Roman"/>
                  <w:color w:val="000000"/>
                  <w:sz w:val="24"/>
                  <w:szCs w:val="24"/>
                  <w:rPrChange w:id="11" w:author="Krzysztof KC. Chacinski" w:date="2019-01-27T11:34:00Z">
                    <w:rPr>
                      <w:rFonts w:eastAsia="Calibri"/>
                      <w:color w:val="000000"/>
                    </w:rPr>
                  </w:rPrChange>
                </w:rPr>
                <w:t>j w odległości do 3 km od miejsca zamieszkania</w:t>
              </w:r>
            </w:ins>
            <w:del w:id="12" w:author="Krzysztof KC. Chacinski" w:date="2019-01-27T11:34:00Z">
              <w:r w:rsidRPr="001B1192" w:rsidDel="001B1192">
                <w:rPr>
                  <w:rFonts w:ascii="Times New Roman" w:eastAsia="Times New Roman" w:hAnsi="Times New Roman" w:cs="Times New Roman"/>
                  <w:color w:val="000000"/>
                  <w:sz w:val="24"/>
                  <w:szCs w:val="24"/>
                  <w:lang w:eastAsia="pl-PL"/>
                </w:rPr>
                <w:delText>najbliżej miejsca zamieszkania kandydata</w:delText>
              </w:r>
              <w:r w:rsidRPr="009B05C7" w:rsidDel="001B1192">
                <w:rPr>
                  <w:rFonts w:ascii="Times New Roman" w:eastAsia="Times New Roman" w:hAnsi="Times New Roman" w:cs="Times New Roman"/>
                  <w:color w:val="000000"/>
                  <w:sz w:val="24"/>
                  <w:szCs w:val="24"/>
                  <w:lang w:eastAsia="pl-PL"/>
                </w:rPr>
                <w:delText xml:space="preserve"> </w:delText>
              </w:r>
            </w:del>
            <w:r w:rsidRPr="009B05C7">
              <w:rPr>
                <w:rFonts w:ascii="Times New Roman" w:eastAsia="Times New Roman" w:hAnsi="Times New Roman" w:cs="Times New Roman"/>
                <w:color w:val="000000"/>
                <w:sz w:val="24"/>
                <w:szCs w:val="24"/>
                <w:lang w:eastAsia="pl-PL"/>
              </w:rPr>
              <w:t>(poprzez wskazanie takiej placówki na pierwszej pozycji we wniosku).</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AE7" w:rsidRPr="009B05C7" w:rsidRDefault="001B1192" w:rsidP="00EC2AE7">
            <w:pPr>
              <w:spacing w:after="0"/>
              <w:ind w:right="62"/>
              <w:jc w:val="center"/>
              <w:rPr>
                <w:rFonts w:ascii="Times New Roman" w:eastAsia="Times New Roman" w:hAnsi="Times New Roman" w:cs="Times New Roman"/>
                <w:color w:val="000000"/>
                <w:sz w:val="24"/>
                <w:szCs w:val="24"/>
                <w:lang w:eastAsia="pl-PL"/>
              </w:rPr>
            </w:pPr>
            <w:ins w:id="13" w:author="Krzysztof KC. Chacinski" w:date="2019-01-27T11:42:00Z">
              <w:r>
                <w:rPr>
                  <w:rFonts w:ascii="Times New Roman" w:eastAsia="Times New Roman" w:hAnsi="Times New Roman" w:cs="Times New Roman"/>
                  <w:color w:val="000000"/>
                  <w:sz w:val="24"/>
                  <w:szCs w:val="24"/>
                  <w:lang w:eastAsia="pl-PL"/>
                </w:rPr>
                <w:t>4</w:t>
              </w:r>
            </w:ins>
            <w:del w:id="14" w:author="Krzysztof KC. Chacinski" w:date="2019-01-27T11:42:00Z">
              <w:r w:rsidR="00EC2AE7" w:rsidRPr="009B05C7" w:rsidDel="001B1192">
                <w:rPr>
                  <w:rFonts w:ascii="Times New Roman" w:eastAsia="Times New Roman" w:hAnsi="Times New Roman" w:cs="Times New Roman"/>
                  <w:color w:val="000000"/>
                  <w:sz w:val="24"/>
                  <w:szCs w:val="24"/>
                  <w:lang w:eastAsia="pl-PL"/>
                </w:rPr>
                <w:delText>3</w:delText>
              </w:r>
            </w:del>
            <w:r w:rsidR="00361E50" w:rsidRPr="009B05C7">
              <w:rPr>
                <w:rFonts w:ascii="Times New Roman" w:eastAsia="Times New Roman" w:hAnsi="Times New Roman" w:cs="Times New Roman"/>
                <w:color w:val="000000"/>
                <w:sz w:val="24"/>
                <w:szCs w:val="24"/>
                <w:lang w:eastAsia="pl-PL"/>
              </w:rPr>
              <w:t>4</w:t>
            </w:r>
            <w:r w:rsidR="00EC2AE7" w:rsidRPr="009B05C7">
              <w:rPr>
                <w:rFonts w:ascii="Times New Roman" w:eastAsia="Times New Roman" w:hAnsi="Times New Roman" w:cs="Times New Roman"/>
                <w:color w:val="000000"/>
                <w:sz w:val="24"/>
                <w:szCs w:val="24"/>
                <w:lang w:eastAsia="pl-PL"/>
              </w:rPr>
              <w:t xml:space="preserve"> punkty </w:t>
            </w:r>
          </w:p>
        </w:tc>
        <w:tc>
          <w:tcPr>
            <w:tcW w:w="4239" w:type="dxa"/>
            <w:tcBorders>
              <w:top w:val="single" w:sz="4" w:space="0" w:color="000000"/>
              <w:left w:val="single" w:sz="4" w:space="0" w:color="000000"/>
              <w:bottom w:val="single" w:sz="4" w:space="0" w:color="000000"/>
              <w:right w:val="single" w:sz="4" w:space="0" w:color="000000"/>
            </w:tcBorders>
            <w:vAlign w:val="center"/>
          </w:tcPr>
          <w:p w:rsidR="00EC2AE7" w:rsidRPr="009B05C7" w:rsidRDefault="00EC2AE7" w:rsidP="00EC2AE7">
            <w:pPr>
              <w:spacing w:after="0"/>
              <w:ind w:right="62"/>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 xml:space="preserve">Oświadczenie rodzica kandydata, </w:t>
            </w:r>
            <w:r w:rsidRPr="009B05C7">
              <w:rPr>
                <w:rFonts w:ascii="Times New Roman" w:eastAsia="Times New Roman" w:hAnsi="Times New Roman" w:cs="Times New Roman"/>
                <w:color w:val="000000"/>
                <w:sz w:val="24"/>
                <w:szCs w:val="24"/>
                <w:lang w:eastAsia="pl-PL"/>
              </w:rPr>
              <w:br/>
              <w:t xml:space="preserve">że przedszkole lub szkoła podstawowa </w:t>
            </w:r>
            <w:r w:rsidRPr="009B05C7">
              <w:rPr>
                <w:rFonts w:ascii="Times New Roman" w:eastAsia="Times New Roman" w:hAnsi="Times New Roman" w:cs="Times New Roman"/>
                <w:color w:val="000000"/>
                <w:sz w:val="24"/>
                <w:szCs w:val="24"/>
                <w:lang w:eastAsia="pl-PL"/>
              </w:rPr>
              <w:br/>
              <w:t xml:space="preserve">z oddziałem przedszkolnym, do którego </w:t>
            </w:r>
            <w:r w:rsidRPr="009B05C7">
              <w:rPr>
                <w:rFonts w:ascii="Times New Roman" w:eastAsia="Times New Roman" w:hAnsi="Times New Roman" w:cs="Times New Roman"/>
                <w:color w:val="000000"/>
                <w:sz w:val="24"/>
                <w:szCs w:val="24"/>
                <w:lang w:eastAsia="pl-PL"/>
              </w:rPr>
              <w:br/>
              <w:t xml:space="preserve">w pierwszej kolejności ubiega się dziecko jest przedszkolem/oddziałem przedszkolnym znajdującym się </w:t>
            </w:r>
            <w:ins w:id="15" w:author="Krzysztof KC. Chacinski" w:date="2019-01-27T11:36:00Z">
              <w:r w:rsidR="001B1192">
                <w:rPr>
                  <w:rFonts w:ascii="Times New Roman" w:eastAsia="Times New Roman" w:hAnsi="Times New Roman" w:cs="Times New Roman"/>
                  <w:color w:val="000000"/>
                  <w:sz w:val="24"/>
                  <w:szCs w:val="24"/>
                  <w:lang w:eastAsia="pl-PL"/>
                </w:rPr>
                <w:t xml:space="preserve">w odległości do 3 km od miejsca zamieszkania </w:t>
              </w:r>
            </w:ins>
            <w:del w:id="16" w:author="Krzysztof KC. Chacinski" w:date="2019-01-27T11:36:00Z">
              <w:r w:rsidRPr="009B05C7" w:rsidDel="001B1192">
                <w:rPr>
                  <w:rFonts w:ascii="Times New Roman" w:eastAsia="Times New Roman" w:hAnsi="Times New Roman" w:cs="Times New Roman"/>
                  <w:color w:val="000000"/>
                  <w:sz w:val="24"/>
                  <w:szCs w:val="24"/>
                  <w:lang w:eastAsia="pl-PL"/>
                </w:rPr>
                <w:delText xml:space="preserve">najbliżej miejsca zamieszkania </w:delText>
              </w:r>
            </w:del>
            <w:r w:rsidRPr="009B05C7">
              <w:rPr>
                <w:rFonts w:ascii="Times New Roman" w:eastAsia="Times New Roman" w:hAnsi="Times New Roman" w:cs="Times New Roman"/>
                <w:color w:val="000000"/>
                <w:sz w:val="24"/>
                <w:szCs w:val="24"/>
                <w:lang w:eastAsia="pl-PL"/>
              </w:rPr>
              <w:t xml:space="preserve">kandydata. </w:t>
            </w:r>
          </w:p>
        </w:tc>
      </w:tr>
      <w:tr w:rsidR="00DF6106" w:rsidRPr="009B05C7" w:rsidTr="00266770">
        <w:trPr>
          <w:cantSplit/>
          <w:trHeight w:val="790"/>
        </w:trPr>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DF6106" w:rsidRPr="009B05C7" w:rsidRDefault="00EC2AE7" w:rsidP="002C1A41">
            <w:pPr>
              <w:spacing w:after="0"/>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 xml:space="preserve">3. </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83A" w:rsidRPr="007D183A" w:rsidRDefault="007D183A" w:rsidP="007D183A">
            <w:pPr>
              <w:spacing w:after="0"/>
              <w:rPr>
                <w:rFonts w:ascii="Times New Roman" w:eastAsia="Times New Roman" w:hAnsi="Times New Roman" w:cs="Times New Roman"/>
                <w:color w:val="000000"/>
                <w:sz w:val="24"/>
                <w:szCs w:val="24"/>
                <w:lang w:eastAsia="pl-PL"/>
              </w:rPr>
            </w:pPr>
            <w:r w:rsidRPr="007D183A">
              <w:rPr>
                <w:rFonts w:ascii="Times New Roman" w:eastAsia="Times New Roman" w:hAnsi="Times New Roman" w:cs="Times New Roman"/>
                <w:color w:val="000000"/>
                <w:sz w:val="24"/>
                <w:szCs w:val="24"/>
                <w:lang w:eastAsia="pl-PL"/>
              </w:rPr>
              <w:t xml:space="preserve">Rodzeństwo kandydata </w:t>
            </w:r>
          </w:p>
          <w:p w:rsidR="007D183A" w:rsidRPr="007D183A" w:rsidRDefault="007D183A" w:rsidP="007D183A">
            <w:pPr>
              <w:spacing w:after="0"/>
              <w:rPr>
                <w:rFonts w:ascii="Times New Roman" w:eastAsia="Times New Roman" w:hAnsi="Times New Roman" w:cs="Times New Roman"/>
                <w:color w:val="000000"/>
                <w:sz w:val="24"/>
                <w:szCs w:val="24"/>
                <w:lang w:eastAsia="pl-PL"/>
              </w:rPr>
            </w:pPr>
            <w:r w:rsidRPr="007D183A">
              <w:rPr>
                <w:rFonts w:ascii="Times New Roman" w:eastAsia="Times New Roman" w:hAnsi="Times New Roman" w:cs="Times New Roman"/>
                <w:color w:val="000000"/>
                <w:sz w:val="24"/>
                <w:szCs w:val="24"/>
                <w:lang w:eastAsia="pl-PL"/>
              </w:rPr>
              <w:t xml:space="preserve">w roku szkolnym, na który jest prowadzona rekrutacja, będzie kontynuowało edukację przedszkolną </w:t>
            </w:r>
          </w:p>
          <w:p w:rsidR="00DF6106" w:rsidRPr="009B05C7" w:rsidRDefault="007D183A" w:rsidP="007D183A">
            <w:pPr>
              <w:spacing w:after="0"/>
              <w:rPr>
                <w:rFonts w:ascii="Times New Roman" w:eastAsia="Times New Roman" w:hAnsi="Times New Roman" w:cs="Times New Roman"/>
                <w:color w:val="000000"/>
                <w:sz w:val="24"/>
                <w:szCs w:val="24"/>
                <w:lang w:eastAsia="pl-PL"/>
              </w:rPr>
            </w:pPr>
            <w:r w:rsidRPr="007D183A">
              <w:rPr>
                <w:rFonts w:ascii="Times New Roman" w:eastAsia="Times New Roman" w:hAnsi="Times New Roman" w:cs="Times New Roman"/>
                <w:color w:val="000000"/>
                <w:sz w:val="24"/>
                <w:szCs w:val="24"/>
                <w:lang w:eastAsia="pl-PL"/>
              </w:rPr>
              <w:t xml:space="preserve">w przedszkolu/oddziale przedszkolnym wskazanym na pierwszej pozycji we wniosku lub naukę w szkole podstawowej, w której znajduje się oddział przedszkolny wskazany </w:t>
            </w:r>
            <w:r w:rsidRPr="007D183A">
              <w:rPr>
                <w:rFonts w:ascii="Times New Roman" w:eastAsia="Times New Roman" w:hAnsi="Times New Roman" w:cs="Times New Roman"/>
                <w:color w:val="000000"/>
                <w:sz w:val="24"/>
                <w:szCs w:val="24"/>
                <w:lang w:eastAsia="pl-PL"/>
              </w:rPr>
              <w:lastRenderedPageBreak/>
              <w:t>na pierwszym miejscu we wniosku.</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106" w:rsidRPr="009B05C7" w:rsidRDefault="007D183A" w:rsidP="007D183A">
            <w:pPr>
              <w:spacing w:after="0"/>
              <w:ind w:right="62"/>
              <w:jc w:val="center"/>
              <w:rPr>
                <w:rFonts w:ascii="Times New Roman" w:eastAsia="Times New Roman" w:hAnsi="Times New Roman" w:cs="Times New Roman"/>
                <w:color w:val="000000"/>
                <w:sz w:val="24"/>
                <w:szCs w:val="24"/>
                <w:lang w:eastAsia="pl-PL"/>
              </w:rPr>
            </w:pPr>
            <w:r w:rsidRPr="007D183A">
              <w:rPr>
                <w:rFonts w:ascii="Times New Roman" w:eastAsia="Times New Roman" w:hAnsi="Times New Roman" w:cs="Times New Roman"/>
                <w:color w:val="000000"/>
                <w:sz w:val="24"/>
                <w:szCs w:val="24"/>
                <w:lang w:eastAsia="pl-PL"/>
              </w:rPr>
              <w:lastRenderedPageBreak/>
              <w:t xml:space="preserve">24 punkty </w:t>
            </w:r>
          </w:p>
        </w:tc>
        <w:tc>
          <w:tcPr>
            <w:tcW w:w="4239" w:type="dxa"/>
            <w:tcBorders>
              <w:top w:val="single" w:sz="4" w:space="0" w:color="000000"/>
              <w:left w:val="single" w:sz="4" w:space="0" w:color="000000"/>
              <w:bottom w:val="single" w:sz="4" w:space="0" w:color="000000"/>
              <w:right w:val="single" w:sz="4" w:space="0" w:color="000000"/>
            </w:tcBorders>
            <w:vAlign w:val="center"/>
          </w:tcPr>
          <w:p w:rsidR="00DF6106" w:rsidRPr="009B05C7" w:rsidRDefault="007D183A" w:rsidP="00102EC9">
            <w:pPr>
              <w:spacing w:after="92"/>
              <w:rPr>
                <w:rFonts w:ascii="Times New Roman" w:eastAsia="Times New Roman" w:hAnsi="Times New Roman" w:cs="Times New Roman"/>
                <w:color w:val="000000"/>
                <w:sz w:val="24"/>
                <w:szCs w:val="24"/>
                <w:lang w:eastAsia="pl-PL"/>
              </w:rPr>
            </w:pPr>
            <w:r w:rsidRPr="007D183A">
              <w:rPr>
                <w:rFonts w:ascii="Times New Roman" w:eastAsia="Times New Roman" w:hAnsi="Times New Roman" w:cs="Times New Roman"/>
                <w:color w:val="000000"/>
                <w:sz w:val="24"/>
                <w:szCs w:val="24"/>
                <w:lang w:eastAsia="pl-PL"/>
              </w:rPr>
              <w:t>Oświadczenie rodzica kandydata.</w:t>
            </w:r>
          </w:p>
        </w:tc>
      </w:tr>
      <w:tr w:rsidR="00A0613C" w:rsidRPr="009B05C7" w:rsidDel="001B1192" w:rsidTr="00A91828">
        <w:trPr>
          <w:cantSplit/>
          <w:trHeight w:val="1666"/>
          <w:del w:id="17" w:author="Krzysztof KC. Chacinski" w:date="2019-01-27T11:37:00Z"/>
        </w:trPr>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A0613C" w:rsidRPr="009B05C7" w:rsidDel="001B1192" w:rsidRDefault="00EC2AE7" w:rsidP="00A0613C">
            <w:pPr>
              <w:spacing w:after="0"/>
              <w:rPr>
                <w:del w:id="18" w:author="Krzysztof KC. Chacinski" w:date="2019-01-27T11:37:00Z"/>
                <w:rFonts w:ascii="Times New Roman" w:eastAsia="Times New Roman" w:hAnsi="Times New Roman" w:cs="Times New Roman"/>
                <w:color w:val="000000"/>
                <w:sz w:val="24"/>
                <w:szCs w:val="24"/>
                <w:lang w:eastAsia="pl-PL"/>
              </w:rPr>
            </w:pPr>
            <w:del w:id="19" w:author="Krzysztof KC. Chacinski" w:date="2019-01-27T11:37:00Z">
              <w:r w:rsidRPr="009B05C7" w:rsidDel="001B1192">
                <w:rPr>
                  <w:rFonts w:ascii="Times New Roman" w:eastAsia="Times New Roman" w:hAnsi="Times New Roman" w:cs="Times New Roman"/>
                  <w:color w:val="000000"/>
                  <w:sz w:val="24"/>
                  <w:szCs w:val="24"/>
                  <w:lang w:eastAsia="pl-PL"/>
                </w:rPr>
                <w:lastRenderedPageBreak/>
                <w:delText>4</w:delText>
              </w:r>
              <w:r w:rsidR="00A0613C" w:rsidRPr="009B05C7" w:rsidDel="001B1192">
                <w:rPr>
                  <w:rFonts w:ascii="Times New Roman" w:eastAsia="Times New Roman" w:hAnsi="Times New Roman" w:cs="Times New Roman"/>
                  <w:color w:val="000000"/>
                  <w:sz w:val="24"/>
                  <w:szCs w:val="24"/>
                  <w:lang w:eastAsia="pl-PL"/>
                </w:rPr>
                <w:delText>.</w:delText>
              </w:r>
            </w:del>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83A" w:rsidRPr="007D183A" w:rsidDel="001B1192" w:rsidRDefault="007D183A" w:rsidP="007D183A">
            <w:pPr>
              <w:spacing w:after="0"/>
              <w:rPr>
                <w:del w:id="20" w:author="Krzysztof KC. Chacinski" w:date="2019-01-27T11:37:00Z"/>
                <w:rFonts w:ascii="Times New Roman" w:eastAsia="Times New Roman" w:hAnsi="Times New Roman" w:cs="Times New Roman"/>
                <w:color w:val="000000"/>
                <w:sz w:val="24"/>
                <w:szCs w:val="24"/>
                <w:lang w:eastAsia="pl-PL"/>
              </w:rPr>
            </w:pPr>
            <w:del w:id="21" w:author="Krzysztof KC. Chacinski" w:date="2019-01-27T11:37:00Z">
              <w:r w:rsidRPr="007D183A" w:rsidDel="001B1192">
                <w:rPr>
                  <w:rFonts w:ascii="Times New Roman" w:eastAsia="Times New Roman" w:hAnsi="Times New Roman" w:cs="Times New Roman"/>
                  <w:color w:val="000000"/>
                  <w:sz w:val="24"/>
                  <w:szCs w:val="24"/>
                  <w:lang w:eastAsia="pl-PL"/>
                </w:rPr>
                <w:delText xml:space="preserve">Dziecko sześcioletnie objęte obowiązkowym rocznym przygotowaniem przedszkolnym oraz dziecko z odroczonym obowiązkiem szkolnym, ubiegające się </w:delText>
              </w:r>
            </w:del>
          </w:p>
          <w:p w:rsidR="007D183A" w:rsidDel="001B1192" w:rsidRDefault="007D183A" w:rsidP="007D183A">
            <w:pPr>
              <w:spacing w:after="0"/>
              <w:rPr>
                <w:del w:id="22" w:author="Krzysztof KC. Chacinski" w:date="2019-01-27T11:37:00Z"/>
                <w:rFonts w:ascii="Times New Roman" w:eastAsia="Times New Roman" w:hAnsi="Times New Roman" w:cs="Times New Roman"/>
                <w:color w:val="000000"/>
                <w:sz w:val="24"/>
                <w:szCs w:val="24"/>
                <w:lang w:eastAsia="pl-PL"/>
              </w:rPr>
            </w:pPr>
            <w:del w:id="23" w:author="Krzysztof KC. Chacinski" w:date="2019-01-27T11:37:00Z">
              <w:r w:rsidRPr="007D183A" w:rsidDel="001B1192">
                <w:rPr>
                  <w:rFonts w:ascii="Times New Roman" w:eastAsia="Times New Roman" w:hAnsi="Times New Roman" w:cs="Times New Roman"/>
                  <w:color w:val="000000"/>
                  <w:sz w:val="24"/>
                  <w:szCs w:val="24"/>
                  <w:lang w:eastAsia="pl-PL"/>
                </w:rPr>
                <w:delText>o przyjęcie do przedszkola lub oddziału przedszkolnego w szkole podstawowej położonego najbliżej miejsca zamieszkania kandydata.</w:delText>
              </w:r>
            </w:del>
          </w:p>
          <w:p w:rsidR="007D183A" w:rsidDel="001B1192" w:rsidRDefault="007D183A" w:rsidP="00473750">
            <w:pPr>
              <w:spacing w:after="0"/>
              <w:rPr>
                <w:del w:id="24" w:author="Krzysztof KC. Chacinski" w:date="2019-01-27T11:37:00Z"/>
                <w:rFonts w:ascii="Times New Roman" w:eastAsia="Times New Roman" w:hAnsi="Times New Roman" w:cs="Times New Roman"/>
                <w:color w:val="000000"/>
                <w:sz w:val="24"/>
                <w:szCs w:val="24"/>
                <w:lang w:eastAsia="pl-PL"/>
              </w:rPr>
            </w:pPr>
          </w:p>
          <w:p w:rsidR="00A0613C" w:rsidRPr="009B05C7" w:rsidDel="001B1192" w:rsidRDefault="00A0613C" w:rsidP="00473750">
            <w:pPr>
              <w:spacing w:after="0"/>
              <w:rPr>
                <w:del w:id="25" w:author="Krzysztof KC. Chacinski" w:date="2019-01-27T11:37:00Z"/>
                <w:rFonts w:ascii="Times New Roman" w:eastAsia="Times New Roman" w:hAnsi="Times New Roman" w:cs="Times New Roman"/>
                <w:color w:val="000000"/>
                <w:sz w:val="24"/>
                <w:szCs w:val="24"/>
                <w:lang w:eastAsia="pl-PL"/>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13C" w:rsidRPr="009B05C7" w:rsidDel="001B1192" w:rsidRDefault="007D183A" w:rsidP="00A0613C">
            <w:pPr>
              <w:spacing w:after="0"/>
              <w:ind w:right="62"/>
              <w:jc w:val="center"/>
              <w:rPr>
                <w:del w:id="26" w:author="Krzysztof KC. Chacinski" w:date="2019-01-27T11:37:00Z"/>
                <w:rFonts w:ascii="Times New Roman" w:eastAsia="Times New Roman" w:hAnsi="Times New Roman" w:cs="Times New Roman"/>
                <w:color w:val="000000"/>
                <w:sz w:val="24"/>
                <w:szCs w:val="24"/>
                <w:lang w:eastAsia="pl-PL"/>
              </w:rPr>
            </w:pPr>
            <w:del w:id="27" w:author="Krzysztof KC. Chacinski" w:date="2019-01-27T11:37:00Z">
              <w:r w:rsidRPr="007D183A" w:rsidDel="001B1192">
                <w:rPr>
                  <w:rFonts w:ascii="Times New Roman" w:eastAsia="Times New Roman" w:hAnsi="Times New Roman" w:cs="Times New Roman"/>
                  <w:color w:val="000000"/>
                  <w:sz w:val="24"/>
                  <w:szCs w:val="24"/>
                  <w:lang w:eastAsia="pl-PL"/>
                </w:rPr>
                <w:delText>20 punktów</w:delText>
              </w:r>
            </w:del>
          </w:p>
        </w:tc>
        <w:tc>
          <w:tcPr>
            <w:tcW w:w="4239" w:type="dxa"/>
            <w:tcBorders>
              <w:top w:val="single" w:sz="4" w:space="0" w:color="000000"/>
              <w:left w:val="single" w:sz="4" w:space="0" w:color="000000"/>
              <w:bottom w:val="single" w:sz="4" w:space="0" w:color="000000"/>
              <w:right w:val="single" w:sz="4" w:space="0" w:color="000000"/>
            </w:tcBorders>
            <w:vAlign w:val="center"/>
          </w:tcPr>
          <w:p w:rsidR="007D183A" w:rsidRPr="007D183A" w:rsidDel="001B1192" w:rsidRDefault="007D183A" w:rsidP="007D183A">
            <w:pPr>
              <w:widowControl w:val="0"/>
              <w:suppressAutoHyphens/>
              <w:spacing w:after="92" w:line="240" w:lineRule="auto"/>
              <w:rPr>
                <w:del w:id="28" w:author="Krzysztof KC. Chacinski" w:date="2019-01-27T11:37:00Z"/>
                <w:rFonts w:ascii="Times New Roman" w:eastAsia="Times New Roman" w:hAnsi="Times New Roman" w:cs="Times New Roman"/>
                <w:color w:val="000000"/>
                <w:sz w:val="24"/>
                <w:szCs w:val="24"/>
                <w:lang w:eastAsia="pl-PL"/>
              </w:rPr>
            </w:pPr>
            <w:del w:id="29" w:author="Krzysztof KC. Chacinski" w:date="2019-01-27T11:37:00Z">
              <w:r w:rsidRPr="007D183A" w:rsidDel="001B1192">
                <w:rPr>
                  <w:rFonts w:ascii="Times New Roman" w:eastAsia="Times New Roman" w:hAnsi="Times New Roman" w:cs="Times New Roman"/>
                  <w:color w:val="000000"/>
                  <w:sz w:val="24"/>
                  <w:szCs w:val="24"/>
                  <w:lang w:eastAsia="pl-PL"/>
                </w:rPr>
                <w:delText xml:space="preserve">Wiek dziecka wskazany we wniosku </w:delText>
              </w:r>
            </w:del>
          </w:p>
          <w:p w:rsidR="007D183A" w:rsidRPr="007D183A" w:rsidDel="001B1192" w:rsidRDefault="007D183A" w:rsidP="007D183A">
            <w:pPr>
              <w:widowControl w:val="0"/>
              <w:suppressAutoHyphens/>
              <w:spacing w:after="92" w:line="240" w:lineRule="auto"/>
              <w:rPr>
                <w:del w:id="30" w:author="Krzysztof KC. Chacinski" w:date="2019-01-27T11:37:00Z"/>
                <w:rFonts w:ascii="Times New Roman" w:eastAsia="Times New Roman" w:hAnsi="Times New Roman" w:cs="Times New Roman"/>
                <w:color w:val="000000"/>
                <w:sz w:val="24"/>
                <w:szCs w:val="24"/>
                <w:lang w:eastAsia="pl-PL"/>
              </w:rPr>
            </w:pPr>
            <w:del w:id="31" w:author="Krzysztof KC. Chacinski" w:date="2019-01-27T11:37:00Z">
              <w:r w:rsidRPr="007D183A" w:rsidDel="001B1192">
                <w:rPr>
                  <w:rFonts w:ascii="Times New Roman" w:eastAsia="Times New Roman" w:hAnsi="Times New Roman" w:cs="Times New Roman"/>
                  <w:color w:val="000000"/>
                  <w:sz w:val="24"/>
                  <w:szCs w:val="24"/>
                  <w:lang w:eastAsia="pl-PL"/>
                </w:rPr>
                <w:delText xml:space="preserve">i oświadczenie rodzica kandydata, </w:delText>
              </w:r>
            </w:del>
          </w:p>
          <w:p w:rsidR="007D183A" w:rsidRPr="007D183A" w:rsidDel="001B1192" w:rsidRDefault="007D183A" w:rsidP="007D183A">
            <w:pPr>
              <w:widowControl w:val="0"/>
              <w:suppressAutoHyphens/>
              <w:spacing w:after="92" w:line="240" w:lineRule="auto"/>
              <w:rPr>
                <w:del w:id="32" w:author="Krzysztof KC. Chacinski" w:date="2019-01-27T11:37:00Z"/>
                <w:rFonts w:ascii="Times New Roman" w:eastAsia="Times New Roman" w:hAnsi="Times New Roman" w:cs="Times New Roman"/>
                <w:color w:val="000000"/>
                <w:sz w:val="24"/>
                <w:szCs w:val="24"/>
                <w:lang w:eastAsia="pl-PL"/>
              </w:rPr>
            </w:pPr>
            <w:del w:id="33" w:author="Krzysztof KC. Chacinski" w:date="2019-01-27T11:37:00Z">
              <w:r w:rsidRPr="007D183A" w:rsidDel="001B1192">
                <w:rPr>
                  <w:rFonts w:ascii="Times New Roman" w:eastAsia="Times New Roman" w:hAnsi="Times New Roman" w:cs="Times New Roman"/>
                  <w:color w:val="000000"/>
                  <w:sz w:val="24"/>
                  <w:szCs w:val="24"/>
                  <w:lang w:eastAsia="pl-PL"/>
                </w:rPr>
                <w:delText xml:space="preserve">że przedszkole lub szkoła podstawowa </w:delText>
              </w:r>
            </w:del>
          </w:p>
          <w:p w:rsidR="007D183A" w:rsidRPr="007D183A" w:rsidDel="001B1192" w:rsidRDefault="007D183A" w:rsidP="007D183A">
            <w:pPr>
              <w:widowControl w:val="0"/>
              <w:suppressAutoHyphens/>
              <w:spacing w:after="92" w:line="240" w:lineRule="auto"/>
              <w:rPr>
                <w:del w:id="34" w:author="Krzysztof KC. Chacinski" w:date="2019-01-27T11:37:00Z"/>
                <w:rFonts w:ascii="Times New Roman" w:eastAsia="Times New Roman" w:hAnsi="Times New Roman" w:cs="Times New Roman"/>
                <w:color w:val="000000"/>
                <w:sz w:val="24"/>
                <w:szCs w:val="24"/>
                <w:lang w:eastAsia="pl-PL"/>
              </w:rPr>
            </w:pPr>
            <w:del w:id="35" w:author="Krzysztof KC. Chacinski" w:date="2019-01-27T11:37:00Z">
              <w:r w:rsidRPr="007D183A" w:rsidDel="001B1192">
                <w:rPr>
                  <w:rFonts w:ascii="Times New Roman" w:eastAsia="Times New Roman" w:hAnsi="Times New Roman" w:cs="Times New Roman"/>
                  <w:color w:val="000000"/>
                  <w:sz w:val="24"/>
                  <w:szCs w:val="24"/>
                  <w:lang w:eastAsia="pl-PL"/>
                </w:rPr>
                <w:delText xml:space="preserve">z oddziałem przedszkolnym, do którego </w:delText>
              </w:r>
            </w:del>
          </w:p>
          <w:p w:rsidR="00A0613C" w:rsidRPr="009B05C7" w:rsidDel="001B1192" w:rsidRDefault="007D183A" w:rsidP="007D183A">
            <w:pPr>
              <w:widowControl w:val="0"/>
              <w:suppressAutoHyphens/>
              <w:spacing w:after="92" w:line="240" w:lineRule="auto"/>
              <w:rPr>
                <w:del w:id="36" w:author="Krzysztof KC. Chacinski" w:date="2019-01-27T11:37:00Z"/>
                <w:rFonts w:ascii="Times New Roman" w:eastAsia="Times New Roman" w:hAnsi="Times New Roman" w:cs="Times New Roman"/>
                <w:color w:val="000000"/>
                <w:sz w:val="24"/>
                <w:szCs w:val="24"/>
                <w:lang w:eastAsia="pl-PL"/>
              </w:rPr>
            </w:pPr>
            <w:del w:id="37" w:author="Krzysztof KC. Chacinski" w:date="2019-01-27T11:37:00Z">
              <w:r w:rsidRPr="007D183A" w:rsidDel="001B1192">
                <w:rPr>
                  <w:rFonts w:ascii="Times New Roman" w:eastAsia="Times New Roman" w:hAnsi="Times New Roman" w:cs="Times New Roman"/>
                  <w:color w:val="000000"/>
                  <w:sz w:val="24"/>
                  <w:szCs w:val="24"/>
                  <w:lang w:eastAsia="pl-PL"/>
                </w:rPr>
                <w:delText>w pierwszej kolejności ubiega się dziecko jest przedszkolem/oddziałem przedszkolnym znajdującym się najbliżej miejsca zamieszkania kandydata.</w:delText>
              </w:r>
            </w:del>
          </w:p>
        </w:tc>
      </w:tr>
      <w:tr w:rsidR="00301300" w:rsidRPr="009B05C7" w:rsidTr="00A91828">
        <w:trPr>
          <w:cantSplit/>
          <w:trHeight w:val="562"/>
        </w:trPr>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301300" w:rsidRPr="009B05C7" w:rsidRDefault="00301300" w:rsidP="00301300">
            <w:pPr>
              <w:spacing w:after="0"/>
              <w:ind w:left="17"/>
              <w:rPr>
                <w:rFonts w:ascii="Times New Roman" w:eastAsia="Times New Roman" w:hAnsi="Times New Roman" w:cs="Times New Roman"/>
                <w:color w:val="000000"/>
                <w:sz w:val="24"/>
                <w:szCs w:val="24"/>
                <w:lang w:eastAsia="pl-PL"/>
              </w:rPr>
            </w:pPr>
            <w:del w:id="38" w:author="Krzysztof KC. Chacinski" w:date="2019-01-27T11:47:00Z">
              <w:r w:rsidRPr="009B05C7" w:rsidDel="007A6A50">
                <w:rPr>
                  <w:rFonts w:ascii="Times New Roman" w:eastAsia="Times New Roman" w:hAnsi="Times New Roman" w:cs="Times New Roman"/>
                  <w:color w:val="000000"/>
                  <w:sz w:val="24"/>
                  <w:szCs w:val="24"/>
                  <w:lang w:eastAsia="pl-PL"/>
                </w:rPr>
                <w:delText>5</w:delText>
              </w:r>
            </w:del>
            <w:ins w:id="39" w:author="Krzysztof KC. Chacinski" w:date="2019-01-27T11:47:00Z">
              <w:r w:rsidR="007A6A50">
                <w:rPr>
                  <w:rFonts w:ascii="Times New Roman" w:eastAsia="Times New Roman" w:hAnsi="Times New Roman" w:cs="Times New Roman"/>
                  <w:color w:val="000000"/>
                  <w:sz w:val="24"/>
                  <w:szCs w:val="24"/>
                  <w:lang w:eastAsia="pl-PL"/>
                </w:rPr>
                <w:t>4</w:t>
              </w:r>
            </w:ins>
            <w:r w:rsidRPr="009B05C7">
              <w:rPr>
                <w:rFonts w:ascii="Times New Roman" w:eastAsia="Times New Roman" w:hAnsi="Times New Roman" w:cs="Times New Roman"/>
                <w:color w:val="000000"/>
                <w:sz w:val="24"/>
                <w:szCs w:val="24"/>
                <w:lang w:eastAsia="pl-PL"/>
              </w:rPr>
              <w:t xml:space="preserve">. </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300" w:rsidRPr="009B05C7" w:rsidRDefault="007D183A" w:rsidP="001D61BD">
            <w:pPr>
              <w:spacing w:after="0"/>
              <w:ind w:right="58"/>
              <w:rPr>
                <w:rFonts w:ascii="Times New Roman" w:eastAsia="Times New Roman" w:hAnsi="Times New Roman" w:cs="Times New Roman"/>
                <w:color w:val="000000"/>
                <w:sz w:val="24"/>
                <w:szCs w:val="24"/>
                <w:lang w:eastAsia="pl-PL"/>
              </w:rPr>
            </w:pPr>
            <w:r w:rsidRPr="007D183A">
              <w:rPr>
                <w:rFonts w:ascii="Times New Roman" w:eastAsia="Times New Roman" w:hAnsi="Times New Roman" w:cs="Times New Roman"/>
                <w:color w:val="000000"/>
                <w:sz w:val="24"/>
                <w:szCs w:val="24"/>
                <w:lang w:eastAsia="pl-PL"/>
              </w:rPr>
              <w:t>Kandydat, którego oboje rodzice pracują lub studiują w trybie dziennym, prowadzą gospodarstwo rolne lub działalność gospodarczą.</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183A" w:rsidRPr="007D183A" w:rsidRDefault="007D183A" w:rsidP="007D183A">
            <w:pPr>
              <w:spacing w:after="0"/>
              <w:ind w:right="46"/>
              <w:jc w:val="center"/>
              <w:rPr>
                <w:rFonts w:ascii="Times New Roman" w:eastAsia="Times New Roman" w:hAnsi="Times New Roman" w:cs="Times New Roman"/>
                <w:color w:val="000000"/>
                <w:sz w:val="24"/>
                <w:szCs w:val="24"/>
                <w:lang w:eastAsia="pl-PL"/>
              </w:rPr>
            </w:pPr>
            <w:r w:rsidRPr="007D183A">
              <w:rPr>
                <w:rFonts w:ascii="Times New Roman" w:eastAsia="Times New Roman" w:hAnsi="Times New Roman" w:cs="Times New Roman"/>
                <w:color w:val="000000"/>
                <w:sz w:val="24"/>
                <w:szCs w:val="24"/>
                <w:lang w:eastAsia="pl-PL"/>
              </w:rPr>
              <w:t>16 punktów</w:t>
            </w:r>
          </w:p>
          <w:p w:rsidR="007D183A" w:rsidRPr="007D183A" w:rsidDel="001B1192" w:rsidRDefault="007D183A" w:rsidP="007D183A">
            <w:pPr>
              <w:spacing w:after="0"/>
              <w:ind w:right="46"/>
              <w:jc w:val="center"/>
              <w:rPr>
                <w:del w:id="40" w:author="Krzysztof KC. Chacinski" w:date="2019-01-27T11:38:00Z"/>
                <w:rFonts w:ascii="Times New Roman" w:eastAsia="Times New Roman" w:hAnsi="Times New Roman" w:cs="Times New Roman"/>
                <w:color w:val="000000"/>
                <w:sz w:val="24"/>
                <w:szCs w:val="24"/>
                <w:lang w:eastAsia="pl-PL"/>
              </w:rPr>
            </w:pPr>
            <w:del w:id="41" w:author="Krzysztof KC. Chacinski" w:date="2019-01-27T11:38:00Z">
              <w:r w:rsidRPr="007D183A" w:rsidDel="001B1192">
                <w:rPr>
                  <w:rFonts w:ascii="Times New Roman" w:eastAsia="Times New Roman" w:hAnsi="Times New Roman" w:cs="Times New Roman"/>
                  <w:color w:val="000000"/>
                  <w:sz w:val="24"/>
                  <w:szCs w:val="24"/>
                  <w:lang w:eastAsia="pl-PL"/>
                </w:rPr>
                <w:delText xml:space="preserve"> w przypadku obojga rodziców </w:delText>
              </w:r>
            </w:del>
          </w:p>
          <w:p w:rsidR="007D183A" w:rsidRPr="007D183A" w:rsidDel="001B1192" w:rsidRDefault="007D183A" w:rsidP="007D183A">
            <w:pPr>
              <w:spacing w:after="0"/>
              <w:ind w:right="46"/>
              <w:jc w:val="center"/>
              <w:rPr>
                <w:del w:id="42" w:author="Krzysztof KC. Chacinski" w:date="2019-01-27T11:38:00Z"/>
                <w:rFonts w:ascii="Times New Roman" w:eastAsia="Times New Roman" w:hAnsi="Times New Roman" w:cs="Times New Roman"/>
                <w:color w:val="000000"/>
                <w:sz w:val="24"/>
                <w:szCs w:val="24"/>
                <w:lang w:eastAsia="pl-PL"/>
              </w:rPr>
            </w:pPr>
          </w:p>
          <w:p w:rsidR="007D183A" w:rsidRPr="007D183A" w:rsidDel="001B1192" w:rsidRDefault="007D183A" w:rsidP="007D183A">
            <w:pPr>
              <w:spacing w:after="0"/>
              <w:ind w:right="46"/>
              <w:jc w:val="center"/>
              <w:rPr>
                <w:del w:id="43" w:author="Krzysztof KC. Chacinski" w:date="2019-01-27T11:38:00Z"/>
                <w:rFonts w:ascii="Times New Roman" w:eastAsia="Times New Roman" w:hAnsi="Times New Roman" w:cs="Times New Roman"/>
                <w:color w:val="000000"/>
                <w:sz w:val="24"/>
                <w:szCs w:val="24"/>
                <w:lang w:eastAsia="pl-PL"/>
              </w:rPr>
            </w:pPr>
            <w:del w:id="44" w:author="Krzysztof KC. Chacinski" w:date="2019-01-27T11:38:00Z">
              <w:r w:rsidRPr="007D183A" w:rsidDel="001B1192">
                <w:rPr>
                  <w:rFonts w:ascii="Times New Roman" w:eastAsia="Times New Roman" w:hAnsi="Times New Roman" w:cs="Times New Roman"/>
                  <w:color w:val="000000"/>
                  <w:sz w:val="24"/>
                  <w:szCs w:val="24"/>
                  <w:lang w:eastAsia="pl-PL"/>
                </w:rPr>
                <w:delText xml:space="preserve">12 punktów </w:delText>
              </w:r>
            </w:del>
          </w:p>
          <w:p w:rsidR="007D183A" w:rsidRPr="007D183A" w:rsidDel="001B1192" w:rsidRDefault="007D183A" w:rsidP="007D183A">
            <w:pPr>
              <w:spacing w:after="0"/>
              <w:ind w:right="46"/>
              <w:jc w:val="center"/>
              <w:rPr>
                <w:del w:id="45" w:author="Krzysztof KC. Chacinski" w:date="2019-01-27T11:38:00Z"/>
                <w:rFonts w:ascii="Times New Roman" w:eastAsia="Times New Roman" w:hAnsi="Times New Roman" w:cs="Times New Roman"/>
                <w:color w:val="000000"/>
                <w:sz w:val="24"/>
                <w:szCs w:val="24"/>
                <w:lang w:eastAsia="pl-PL"/>
              </w:rPr>
            </w:pPr>
            <w:del w:id="46" w:author="Krzysztof KC. Chacinski" w:date="2019-01-27T11:38:00Z">
              <w:r w:rsidRPr="007D183A" w:rsidDel="001B1192">
                <w:rPr>
                  <w:rFonts w:ascii="Times New Roman" w:eastAsia="Times New Roman" w:hAnsi="Times New Roman" w:cs="Times New Roman"/>
                  <w:color w:val="000000"/>
                  <w:sz w:val="24"/>
                  <w:szCs w:val="24"/>
                  <w:lang w:eastAsia="pl-PL"/>
                </w:rPr>
                <w:delText xml:space="preserve">w przypadku jednego </w:delText>
              </w:r>
            </w:del>
          </w:p>
          <w:p w:rsidR="00301300" w:rsidRPr="009B05C7" w:rsidRDefault="007D183A" w:rsidP="007D183A">
            <w:pPr>
              <w:spacing w:after="0"/>
              <w:ind w:right="46"/>
              <w:jc w:val="center"/>
              <w:rPr>
                <w:rFonts w:ascii="Times New Roman" w:eastAsia="Times New Roman" w:hAnsi="Times New Roman" w:cs="Times New Roman"/>
                <w:color w:val="000000"/>
                <w:sz w:val="24"/>
                <w:szCs w:val="24"/>
                <w:lang w:eastAsia="pl-PL"/>
              </w:rPr>
            </w:pPr>
            <w:del w:id="47" w:author="Krzysztof KC. Chacinski" w:date="2019-01-27T11:38:00Z">
              <w:r w:rsidRPr="007D183A" w:rsidDel="001B1192">
                <w:rPr>
                  <w:rFonts w:ascii="Times New Roman" w:eastAsia="Times New Roman" w:hAnsi="Times New Roman" w:cs="Times New Roman"/>
                  <w:color w:val="000000"/>
                  <w:sz w:val="24"/>
                  <w:szCs w:val="24"/>
                  <w:lang w:eastAsia="pl-PL"/>
                </w:rPr>
                <w:delText>z rodziców</w:delText>
              </w:r>
            </w:del>
          </w:p>
        </w:tc>
        <w:tc>
          <w:tcPr>
            <w:tcW w:w="4239" w:type="dxa"/>
            <w:tcBorders>
              <w:top w:val="single" w:sz="4" w:space="0" w:color="000000"/>
              <w:left w:val="single" w:sz="4" w:space="0" w:color="000000"/>
              <w:bottom w:val="single" w:sz="4" w:space="0" w:color="000000"/>
              <w:right w:val="single" w:sz="4" w:space="0" w:color="000000"/>
            </w:tcBorders>
            <w:vAlign w:val="center"/>
          </w:tcPr>
          <w:p w:rsidR="007D183A" w:rsidRPr="007D183A" w:rsidRDefault="007D183A" w:rsidP="007D183A">
            <w:pPr>
              <w:spacing w:after="0"/>
              <w:ind w:right="46"/>
              <w:rPr>
                <w:rFonts w:ascii="Times New Roman" w:eastAsia="Times New Roman" w:hAnsi="Times New Roman" w:cs="Times New Roman"/>
                <w:color w:val="000000"/>
                <w:sz w:val="24"/>
                <w:szCs w:val="24"/>
                <w:lang w:eastAsia="pl-PL"/>
              </w:rPr>
            </w:pPr>
            <w:r w:rsidRPr="007D183A">
              <w:rPr>
                <w:rFonts w:ascii="Times New Roman" w:eastAsia="Times New Roman" w:hAnsi="Times New Roman" w:cs="Times New Roman"/>
                <w:color w:val="000000"/>
                <w:sz w:val="24"/>
                <w:szCs w:val="24"/>
                <w:lang w:eastAsia="pl-PL"/>
              </w:rPr>
              <w:t>Jeden z poniższych dokumentów:</w:t>
            </w:r>
          </w:p>
          <w:p w:rsidR="007D183A" w:rsidRPr="007D183A" w:rsidRDefault="007D183A" w:rsidP="007D183A">
            <w:pPr>
              <w:spacing w:after="0"/>
              <w:ind w:right="46"/>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7D183A">
              <w:rPr>
                <w:rFonts w:ascii="Times New Roman" w:eastAsia="Times New Roman" w:hAnsi="Times New Roman" w:cs="Times New Roman"/>
                <w:color w:val="000000"/>
                <w:sz w:val="24"/>
                <w:szCs w:val="24"/>
                <w:lang w:eastAsia="pl-PL"/>
              </w:rPr>
              <w:t xml:space="preserve">oświadczenie rodzica kandydata </w:t>
            </w:r>
          </w:p>
          <w:p w:rsidR="007D183A" w:rsidRPr="007D183A" w:rsidRDefault="007D183A" w:rsidP="007D183A">
            <w:pPr>
              <w:spacing w:after="0"/>
              <w:ind w:right="46"/>
              <w:rPr>
                <w:rFonts w:ascii="Times New Roman" w:eastAsia="Times New Roman" w:hAnsi="Times New Roman" w:cs="Times New Roman"/>
                <w:color w:val="000000"/>
                <w:sz w:val="24"/>
                <w:szCs w:val="24"/>
                <w:lang w:eastAsia="pl-PL"/>
              </w:rPr>
            </w:pPr>
            <w:r w:rsidRPr="007D183A">
              <w:rPr>
                <w:rFonts w:ascii="Times New Roman" w:eastAsia="Times New Roman" w:hAnsi="Times New Roman" w:cs="Times New Roman"/>
                <w:color w:val="000000"/>
                <w:sz w:val="24"/>
                <w:szCs w:val="24"/>
                <w:lang w:eastAsia="pl-PL"/>
              </w:rPr>
              <w:t xml:space="preserve">o zatrudnieniu albo oświadczenie   </w:t>
            </w:r>
          </w:p>
          <w:p w:rsidR="007D183A" w:rsidRPr="007D183A" w:rsidRDefault="007D183A" w:rsidP="007D183A">
            <w:pPr>
              <w:spacing w:after="0"/>
              <w:ind w:right="46"/>
              <w:rPr>
                <w:rFonts w:ascii="Times New Roman" w:eastAsia="Times New Roman" w:hAnsi="Times New Roman" w:cs="Times New Roman"/>
                <w:color w:val="000000"/>
                <w:sz w:val="24"/>
                <w:szCs w:val="24"/>
                <w:lang w:eastAsia="pl-PL"/>
              </w:rPr>
            </w:pPr>
            <w:r w:rsidRPr="007D183A">
              <w:rPr>
                <w:rFonts w:ascii="Times New Roman" w:eastAsia="Times New Roman" w:hAnsi="Times New Roman" w:cs="Times New Roman"/>
                <w:color w:val="000000"/>
                <w:sz w:val="24"/>
                <w:szCs w:val="24"/>
                <w:lang w:eastAsia="pl-PL"/>
              </w:rPr>
              <w:t>o wykonywaniu pracy na podstawie umowy cywilnoprawnej;</w:t>
            </w:r>
          </w:p>
          <w:p w:rsidR="007D183A" w:rsidRPr="007D183A" w:rsidRDefault="007D183A" w:rsidP="007D183A">
            <w:pPr>
              <w:spacing w:after="0"/>
              <w:ind w:right="46"/>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7D183A">
              <w:rPr>
                <w:rFonts w:ascii="Times New Roman" w:eastAsia="Times New Roman" w:hAnsi="Times New Roman" w:cs="Times New Roman"/>
                <w:color w:val="000000"/>
                <w:sz w:val="24"/>
                <w:szCs w:val="24"/>
                <w:lang w:eastAsia="pl-PL"/>
              </w:rPr>
              <w:t xml:space="preserve">zaświadczenie szkoły lub szkoły wyższej potwierdzające </w:t>
            </w:r>
            <w:r w:rsidRPr="007D183A">
              <w:rPr>
                <w:rFonts w:ascii="Times New Roman" w:eastAsia="Times New Roman" w:hAnsi="Times New Roman" w:cs="Times New Roman"/>
                <w:color w:val="000000"/>
                <w:sz w:val="24"/>
                <w:szCs w:val="24"/>
                <w:lang w:eastAsia="pl-PL"/>
              </w:rPr>
              <w:lastRenderedPageBreak/>
              <w:t xml:space="preserve">naukę </w:t>
            </w:r>
          </w:p>
          <w:p w:rsidR="007D183A" w:rsidRPr="007D183A" w:rsidRDefault="007D183A" w:rsidP="007D183A">
            <w:pPr>
              <w:spacing w:after="0"/>
              <w:ind w:right="46"/>
              <w:rPr>
                <w:rFonts w:ascii="Times New Roman" w:eastAsia="Times New Roman" w:hAnsi="Times New Roman" w:cs="Times New Roman"/>
                <w:color w:val="000000"/>
                <w:sz w:val="24"/>
                <w:szCs w:val="24"/>
                <w:lang w:eastAsia="pl-PL"/>
              </w:rPr>
            </w:pPr>
            <w:r w:rsidRPr="007D183A">
              <w:rPr>
                <w:rFonts w:ascii="Times New Roman" w:eastAsia="Times New Roman" w:hAnsi="Times New Roman" w:cs="Times New Roman"/>
                <w:color w:val="000000"/>
                <w:sz w:val="24"/>
                <w:szCs w:val="24"/>
                <w:lang w:eastAsia="pl-PL"/>
              </w:rPr>
              <w:t>w trybie dziennym;</w:t>
            </w:r>
          </w:p>
          <w:p w:rsidR="007D183A" w:rsidRPr="007D183A" w:rsidRDefault="007D183A" w:rsidP="007D183A">
            <w:pPr>
              <w:spacing w:after="0"/>
              <w:ind w:right="46"/>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7D183A">
              <w:rPr>
                <w:rFonts w:ascii="Times New Roman" w:eastAsia="Times New Roman" w:hAnsi="Times New Roman" w:cs="Times New Roman"/>
                <w:color w:val="000000"/>
                <w:sz w:val="24"/>
                <w:szCs w:val="24"/>
                <w:lang w:eastAsia="pl-PL"/>
              </w:rPr>
              <w:t xml:space="preserve">aktualny wydruk (wykonany nie wcześniej niż na 3 dni przed złożeniem wniosku) ze strony internetowej Centralnej Ewidencji i Informacji </w:t>
            </w:r>
          </w:p>
          <w:p w:rsidR="007D183A" w:rsidRPr="007D183A" w:rsidRDefault="007D183A" w:rsidP="007D183A">
            <w:pPr>
              <w:spacing w:after="0"/>
              <w:ind w:right="46"/>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Pr="007D183A">
              <w:rPr>
                <w:rFonts w:ascii="Times New Roman" w:eastAsia="Times New Roman" w:hAnsi="Times New Roman" w:cs="Times New Roman"/>
                <w:color w:val="000000"/>
                <w:sz w:val="24"/>
                <w:szCs w:val="24"/>
                <w:lang w:eastAsia="pl-PL"/>
              </w:rPr>
              <w:t xml:space="preserve"> Działalności Gospodarczej lub Krajowego Rejestru Sądowego;</w:t>
            </w:r>
          </w:p>
          <w:p w:rsidR="00301300" w:rsidRPr="009B05C7" w:rsidRDefault="007D183A" w:rsidP="007D183A">
            <w:pPr>
              <w:spacing w:after="0"/>
              <w:ind w:right="46"/>
              <w:rPr>
                <w:rFonts w:ascii="Times New Roman" w:eastAsia="Times New Roman" w:hAnsi="Times New Roman" w:cs="Times New Roman"/>
                <w:color w:val="000000"/>
                <w:sz w:val="24"/>
                <w:szCs w:val="24"/>
                <w:lang w:eastAsia="pl-PL"/>
              </w:rPr>
            </w:pPr>
            <w:r w:rsidRPr="007D183A">
              <w:rPr>
                <w:rFonts w:ascii="Times New Roman" w:eastAsia="Times New Roman" w:hAnsi="Times New Roman" w:cs="Times New Roman"/>
                <w:color w:val="000000"/>
                <w:sz w:val="24"/>
                <w:szCs w:val="24"/>
                <w:lang w:eastAsia="pl-PL"/>
              </w:rPr>
              <w:t>zaświadczenie wydane przez Kasę Rolniczego Ubezpieczenia Społecznego, potwierdzające podleganie w okresie składania wniosku rekrutacyjnego ubezpieczeniu społecznemu rolników.</w:t>
            </w:r>
          </w:p>
        </w:tc>
      </w:tr>
      <w:tr w:rsidR="00301300" w:rsidRPr="009B05C7" w:rsidTr="00A91828">
        <w:trPr>
          <w:cantSplit/>
          <w:trHeight w:val="562"/>
        </w:trPr>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301300" w:rsidRPr="009B05C7" w:rsidRDefault="007A6A50" w:rsidP="00301300">
            <w:pPr>
              <w:spacing w:after="0"/>
              <w:ind w:left="17"/>
              <w:rPr>
                <w:rFonts w:ascii="Times New Roman" w:eastAsia="Times New Roman" w:hAnsi="Times New Roman" w:cs="Times New Roman"/>
                <w:color w:val="000000"/>
                <w:sz w:val="24"/>
                <w:szCs w:val="24"/>
                <w:lang w:eastAsia="pl-PL"/>
              </w:rPr>
            </w:pPr>
            <w:ins w:id="48" w:author="Krzysztof KC. Chacinski" w:date="2019-01-27T11:47:00Z">
              <w:r>
                <w:rPr>
                  <w:rFonts w:ascii="Times New Roman" w:eastAsia="Times New Roman" w:hAnsi="Times New Roman" w:cs="Times New Roman"/>
                  <w:color w:val="000000"/>
                  <w:sz w:val="24"/>
                  <w:szCs w:val="24"/>
                  <w:lang w:eastAsia="pl-PL"/>
                </w:rPr>
                <w:lastRenderedPageBreak/>
                <w:t>5</w:t>
              </w:r>
            </w:ins>
            <w:del w:id="49" w:author="Krzysztof KC. Chacinski" w:date="2019-01-27T11:47:00Z">
              <w:r w:rsidR="00301300" w:rsidRPr="009B05C7" w:rsidDel="007A6A50">
                <w:rPr>
                  <w:rFonts w:ascii="Times New Roman" w:eastAsia="Times New Roman" w:hAnsi="Times New Roman" w:cs="Times New Roman"/>
                  <w:color w:val="000000"/>
                  <w:sz w:val="24"/>
                  <w:szCs w:val="24"/>
                  <w:lang w:eastAsia="pl-PL"/>
                </w:rPr>
                <w:delText>6</w:delText>
              </w:r>
            </w:del>
            <w:r w:rsidR="00301300" w:rsidRPr="009B05C7">
              <w:rPr>
                <w:rFonts w:ascii="Times New Roman" w:eastAsia="Times New Roman" w:hAnsi="Times New Roman" w:cs="Times New Roman"/>
                <w:color w:val="000000"/>
                <w:sz w:val="24"/>
                <w:szCs w:val="24"/>
                <w:lang w:eastAsia="pl-PL"/>
              </w:rPr>
              <w:t xml:space="preserve">. </w:t>
            </w:r>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300" w:rsidRPr="009B05C7" w:rsidRDefault="00301300" w:rsidP="00DB2939">
            <w:pPr>
              <w:spacing w:after="0"/>
              <w:ind w:left="19" w:right="57"/>
              <w:rPr>
                <w:rFonts w:ascii="Times New Roman" w:eastAsia="Times New Roman" w:hAnsi="Times New Roman" w:cs="Times New Roman"/>
                <w:color w:val="000000"/>
                <w:sz w:val="24"/>
                <w:szCs w:val="24"/>
                <w:lang w:eastAsia="pl-PL"/>
              </w:rPr>
            </w:pPr>
            <w:r w:rsidRPr="009B05C7">
              <w:rPr>
                <w:rFonts w:ascii="Times New Roman" w:eastAsia="Times New Roman" w:hAnsi="Times New Roman" w:cs="Times New Roman"/>
                <w:color w:val="000000"/>
                <w:sz w:val="24"/>
                <w:szCs w:val="24"/>
                <w:lang w:eastAsia="pl-PL"/>
              </w:rPr>
              <w:t>Kandydat, którego rodzeństwo kandyduje jednocześnie do przed</w:t>
            </w:r>
            <w:r w:rsidR="002020A8" w:rsidRPr="009B05C7">
              <w:rPr>
                <w:rFonts w:ascii="Times New Roman" w:eastAsia="Times New Roman" w:hAnsi="Times New Roman" w:cs="Times New Roman"/>
                <w:color w:val="000000"/>
                <w:sz w:val="24"/>
                <w:szCs w:val="24"/>
                <w:lang w:eastAsia="pl-PL"/>
              </w:rPr>
              <w:t xml:space="preserve">szkola/oddziału przedszkolnego </w:t>
            </w:r>
            <w:r w:rsidRPr="009B05C7">
              <w:rPr>
                <w:rFonts w:ascii="Times New Roman" w:eastAsia="Times New Roman" w:hAnsi="Times New Roman" w:cs="Times New Roman"/>
                <w:color w:val="000000"/>
                <w:sz w:val="24"/>
                <w:szCs w:val="24"/>
                <w:lang w:eastAsia="pl-PL"/>
              </w:rPr>
              <w:t>wskazanego na pierwszej pozycji we wniosku lub do pierwszej klasy szkoły podstawowej,</w:t>
            </w:r>
            <w:r w:rsidR="003458BC" w:rsidRPr="009B05C7">
              <w:rPr>
                <w:rFonts w:ascii="Times New Roman" w:eastAsia="Times New Roman" w:hAnsi="Times New Roman" w:cs="Times New Roman"/>
                <w:color w:val="000000"/>
                <w:sz w:val="24"/>
                <w:szCs w:val="24"/>
                <w:lang w:eastAsia="pl-PL"/>
              </w:rPr>
              <w:t xml:space="preserve"> </w:t>
            </w:r>
            <w:r w:rsidRPr="009B05C7">
              <w:rPr>
                <w:rFonts w:ascii="Times New Roman" w:eastAsia="Times New Roman" w:hAnsi="Times New Roman" w:cs="Times New Roman"/>
                <w:color w:val="000000"/>
                <w:sz w:val="24"/>
                <w:szCs w:val="24"/>
                <w:lang w:eastAsia="pl-PL"/>
              </w:rPr>
              <w:t xml:space="preserve">w której znajduje się oddział przedszkolny wskazany na pierwszym miejscu we </w:t>
            </w:r>
            <w:r w:rsidRPr="009B05C7">
              <w:rPr>
                <w:rFonts w:ascii="Times New Roman" w:eastAsia="Times New Roman" w:hAnsi="Times New Roman" w:cs="Times New Roman"/>
                <w:color w:val="000000"/>
                <w:sz w:val="24"/>
                <w:szCs w:val="24"/>
                <w:lang w:eastAsia="pl-PL"/>
              </w:rPr>
              <w:lastRenderedPageBreak/>
              <w:t>wniosku.</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1300" w:rsidRPr="009B05C7" w:rsidRDefault="00301300" w:rsidP="00301300">
            <w:pPr>
              <w:spacing w:after="0"/>
              <w:ind w:right="46"/>
              <w:jc w:val="center"/>
              <w:rPr>
                <w:rFonts w:ascii="Times New Roman" w:eastAsia="Times New Roman" w:hAnsi="Times New Roman" w:cs="Times New Roman"/>
                <w:color w:val="000000"/>
                <w:sz w:val="24"/>
                <w:szCs w:val="24"/>
                <w:lang w:eastAsia="pl-PL"/>
              </w:rPr>
            </w:pPr>
            <w:del w:id="50" w:author="Krzysztof KC. Chacinski" w:date="2019-01-27T11:47:00Z">
              <w:r w:rsidRPr="009B05C7" w:rsidDel="007A6A50">
                <w:rPr>
                  <w:rFonts w:ascii="Times New Roman" w:eastAsia="Times New Roman" w:hAnsi="Times New Roman" w:cs="Times New Roman"/>
                  <w:color w:val="000000"/>
                  <w:sz w:val="24"/>
                  <w:szCs w:val="24"/>
                  <w:lang w:eastAsia="pl-PL"/>
                </w:rPr>
                <w:lastRenderedPageBreak/>
                <w:delText>2</w:delText>
              </w:r>
            </w:del>
            <w:ins w:id="51" w:author="Krzysztof KC. Chacinski" w:date="2019-01-27T11:47:00Z">
              <w:r w:rsidR="007A6A50">
                <w:rPr>
                  <w:rFonts w:ascii="Times New Roman" w:eastAsia="Times New Roman" w:hAnsi="Times New Roman" w:cs="Times New Roman"/>
                  <w:color w:val="000000"/>
                  <w:sz w:val="24"/>
                  <w:szCs w:val="24"/>
                  <w:lang w:eastAsia="pl-PL"/>
                </w:rPr>
                <w:t>8</w:t>
              </w:r>
            </w:ins>
            <w:r w:rsidR="00042D42" w:rsidRPr="009B05C7">
              <w:rPr>
                <w:rFonts w:ascii="Times New Roman" w:eastAsia="Times New Roman" w:hAnsi="Times New Roman" w:cs="Times New Roman"/>
                <w:color w:val="000000"/>
                <w:sz w:val="24"/>
                <w:szCs w:val="24"/>
                <w:lang w:eastAsia="pl-PL"/>
              </w:rPr>
              <w:t xml:space="preserve"> punkt</w:t>
            </w:r>
            <w:ins w:id="52" w:author="Krzysztof KC. Chacinski" w:date="2019-01-27T11:47:00Z">
              <w:r w:rsidR="007A6A50">
                <w:rPr>
                  <w:rFonts w:ascii="Times New Roman" w:eastAsia="Times New Roman" w:hAnsi="Times New Roman" w:cs="Times New Roman"/>
                  <w:color w:val="000000"/>
                  <w:sz w:val="24"/>
                  <w:szCs w:val="24"/>
                  <w:lang w:eastAsia="pl-PL"/>
                </w:rPr>
                <w:t>ów</w:t>
              </w:r>
            </w:ins>
            <w:del w:id="53" w:author="Krzysztof KC. Chacinski" w:date="2019-01-27T11:47:00Z">
              <w:r w:rsidR="00042D42" w:rsidRPr="009B05C7" w:rsidDel="007A6A50">
                <w:rPr>
                  <w:rFonts w:ascii="Times New Roman" w:eastAsia="Times New Roman" w:hAnsi="Times New Roman" w:cs="Times New Roman"/>
                  <w:color w:val="000000"/>
                  <w:sz w:val="24"/>
                  <w:szCs w:val="24"/>
                  <w:lang w:eastAsia="pl-PL"/>
                </w:rPr>
                <w:delText>y</w:delText>
              </w:r>
            </w:del>
          </w:p>
        </w:tc>
        <w:tc>
          <w:tcPr>
            <w:tcW w:w="4239" w:type="dxa"/>
            <w:tcBorders>
              <w:top w:val="single" w:sz="4" w:space="0" w:color="000000"/>
              <w:left w:val="single" w:sz="4" w:space="0" w:color="000000"/>
              <w:bottom w:val="single" w:sz="4" w:space="0" w:color="000000"/>
              <w:right w:val="single" w:sz="4" w:space="0" w:color="000000"/>
            </w:tcBorders>
            <w:vAlign w:val="center"/>
          </w:tcPr>
          <w:p w:rsidR="00301300" w:rsidRPr="009B05C7" w:rsidRDefault="007D183A" w:rsidP="00301300">
            <w:pPr>
              <w:spacing w:after="0"/>
              <w:ind w:right="46"/>
              <w:rPr>
                <w:rFonts w:ascii="Times New Roman" w:eastAsia="Times New Roman" w:hAnsi="Times New Roman" w:cs="Times New Roman"/>
                <w:color w:val="000000"/>
                <w:sz w:val="24"/>
                <w:szCs w:val="24"/>
                <w:lang w:eastAsia="pl-PL"/>
              </w:rPr>
            </w:pPr>
            <w:r w:rsidRPr="007D183A">
              <w:rPr>
                <w:rFonts w:ascii="Times New Roman" w:eastAsia="Times New Roman" w:hAnsi="Times New Roman" w:cs="Times New Roman"/>
                <w:color w:val="000000"/>
                <w:sz w:val="24"/>
                <w:szCs w:val="24"/>
                <w:lang w:eastAsia="pl-PL"/>
              </w:rPr>
              <w:t>Oświadczenie rodzica kandydata.</w:t>
            </w:r>
          </w:p>
        </w:tc>
      </w:tr>
      <w:tr w:rsidR="007A6A50" w:rsidRPr="009B05C7" w:rsidTr="00A91828">
        <w:trPr>
          <w:cantSplit/>
          <w:trHeight w:val="562"/>
          <w:ins w:id="54" w:author="Krzysztof KC. Chacinski" w:date="2019-01-27T11:47:00Z"/>
        </w:trPr>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A6A50">
            <w:pPr>
              <w:spacing w:after="0"/>
              <w:ind w:left="17"/>
              <w:jc w:val="center"/>
              <w:rPr>
                <w:ins w:id="55" w:author="Krzysztof KC. Chacinski" w:date="2019-01-27T11:47:00Z"/>
                <w:rFonts w:ascii="Times New Roman" w:eastAsia="Times New Roman" w:hAnsi="Times New Roman" w:cs="Times New Roman"/>
                <w:color w:val="000000"/>
                <w:sz w:val="24"/>
                <w:szCs w:val="24"/>
                <w:lang w:eastAsia="pl-PL"/>
              </w:rPr>
              <w:pPrChange w:id="56" w:author="Krzysztof KC. Chacinski" w:date="2019-01-27T11:48:00Z">
                <w:pPr>
                  <w:framePr w:hSpace="141" w:wrap="around" w:vAnchor="page" w:hAnchor="margin" w:xAlign="center" w:y="3119"/>
                  <w:spacing w:after="0"/>
                  <w:ind w:left="17"/>
                </w:pPr>
              </w:pPrChange>
            </w:pPr>
            <w:ins w:id="57" w:author="Krzysztof KC. Chacinski" w:date="2019-01-27T11:48:00Z">
              <w:r>
                <w:rPr>
                  <w:rFonts w:ascii="Times New Roman" w:eastAsia="Times New Roman" w:hAnsi="Times New Roman" w:cs="Times New Roman"/>
                  <w:color w:val="000000"/>
                  <w:sz w:val="24"/>
                  <w:szCs w:val="24"/>
                  <w:lang w:eastAsia="pl-PL"/>
                </w:rPr>
                <w:lastRenderedPageBreak/>
                <w:t>6.</w:t>
              </w:r>
            </w:ins>
          </w:p>
        </w:tc>
        <w:tc>
          <w:tcPr>
            <w:tcW w:w="2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50" w:rsidRPr="009B05C7" w:rsidRDefault="007A6A50" w:rsidP="00DB2939">
            <w:pPr>
              <w:spacing w:after="0"/>
              <w:ind w:left="19" w:right="57"/>
              <w:rPr>
                <w:ins w:id="58" w:author="Krzysztof KC. Chacinski" w:date="2019-01-27T11:47:00Z"/>
                <w:rFonts w:ascii="Times New Roman" w:eastAsia="Times New Roman" w:hAnsi="Times New Roman" w:cs="Times New Roman"/>
                <w:color w:val="000000"/>
                <w:sz w:val="24"/>
                <w:szCs w:val="24"/>
                <w:lang w:eastAsia="pl-PL"/>
              </w:rPr>
            </w:pPr>
            <w:ins w:id="59" w:author="Krzysztof KC. Chacinski" w:date="2019-01-27T11:48:00Z">
              <w:r>
                <w:rPr>
                  <w:rFonts w:ascii="Times New Roman" w:eastAsia="Times New Roman" w:hAnsi="Times New Roman" w:cs="Times New Roman"/>
                  <w:color w:val="000000"/>
                  <w:sz w:val="24"/>
                  <w:szCs w:val="24"/>
                  <w:lang w:eastAsia="pl-PL"/>
                </w:rPr>
                <w:t>Rodzice kandydata posiadają dwoje dzieci.</w:t>
              </w:r>
            </w:ins>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A50" w:rsidRPr="009B05C7" w:rsidDel="007A6A50" w:rsidRDefault="007A6A50" w:rsidP="00301300">
            <w:pPr>
              <w:spacing w:after="0"/>
              <w:ind w:right="46"/>
              <w:jc w:val="center"/>
              <w:rPr>
                <w:ins w:id="60" w:author="Krzysztof KC. Chacinski" w:date="2019-01-27T11:47:00Z"/>
                <w:rFonts w:ascii="Times New Roman" w:eastAsia="Times New Roman" w:hAnsi="Times New Roman" w:cs="Times New Roman"/>
                <w:color w:val="000000"/>
                <w:sz w:val="24"/>
                <w:szCs w:val="24"/>
                <w:lang w:eastAsia="pl-PL"/>
              </w:rPr>
            </w:pPr>
            <w:ins w:id="61" w:author="Krzysztof KC. Chacinski" w:date="2019-01-27T11:48:00Z">
              <w:r>
                <w:rPr>
                  <w:rFonts w:ascii="Times New Roman" w:eastAsia="Times New Roman" w:hAnsi="Times New Roman" w:cs="Times New Roman"/>
                  <w:color w:val="000000"/>
                  <w:sz w:val="24"/>
                  <w:szCs w:val="24"/>
                  <w:lang w:eastAsia="pl-PL"/>
                </w:rPr>
                <w:t>2 punkty</w:t>
              </w:r>
            </w:ins>
          </w:p>
        </w:tc>
        <w:tc>
          <w:tcPr>
            <w:tcW w:w="4239" w:type="dxa"/>
            <w:tcBorders>
              <w:top w:val="single" w:sz="4" w:space="0" w:color="000000"/>
              <w:left w:val="single" w:sz="4" w:space="0" w:color="000000"/>
              <w:bottom w:val="single" w:sz="4" w:space="0" w:color="000000"/>
              <w:right w:val="single" w:sz="4" w:space="0" w:color="000000"/>
            </w:tcBorders>
            <w:vAlign w:val="center"/>
          </w:tcPr>
          <w:p w:rsidR="007A6A50" w:rsidRPr="007D183A" w:rsidRDefault="007A6A50" w:rsidP="00301300">
            <w:pPr>
              <w:spacing w:after="0"/>
              <w:ind w:right="46"/>
              <w:rPr>
                <w:ins w:id="62" w:author="Krzysztof KC. Chacinski" w:date="2019-01-27T11:47:00Z"/>
                <w:rFonts w:ascii="Times New Roman" w:eastAsia="Times New Roman" w:hAnsi="Times New Roman" w:cs="Times New Roman"/>
                <w:color w:val="000000"/>
                <w:sz w:val="24"/>
                <w:szCs w:val="24"/>
                <w:lang w:eastAsia="pl-PL"/>
              </w:rPr>
            </w:pPr>
            <w:ins w:id="63" w:author="Krzysztof KC. Chacinski" w:date="2019-01-27T11:48:00Z">
              <w:r>
                <w:rPr>
                  <w:rFonts w:ascii="Times New Roman" w:eastAsia="Times New Roman" w:hAnsi="Times New Roman" w:cs="Times New Roman"/>
                  <w:color w:val="000000"/>
                  <w:sz w:val="24"/>
                  <w:szCs w:val="24"/>
                  <w:lang w:eastAsia="pl-PL"/>
                </w:rPr>
                <w:t>Oświadczenie rodziców kandydata</w:t>
              </w:r>
            </w:ins>
            <w:ins w:id="64" w:author="Krzysztof KC. Chacinski" w:date="2019-01-27T11:49:00Z">
              <w:r>
                <w:rPr>
                  <w:rFonts w:ascii="Times New Roman" w:eastAsia="Times New Roman" w:hAnsi="Times New Roman" w:cs="Times New Roman"/>
                  <w:color w:val="000000"/>
                  <w:sz w:val="24"/>
                  <w:szCs w:val="24"/>
                  <w:lang w:eastAsia="pl-PL"/>
                </w:rPr>
                <w:t>.</w:t>
              </w:r>
            </w:ins>
            <w:bookmarkStart w:id="65" w:name="_GoBack"/>
            <w:bookmarkEnd w:id="65"/>
          </w:p>
        </w:tc>
      </w:tr>
    </w:tbl>
    <w:p w:rsidR="009B05C7" w:rsidRDefault="009B05C7" w:rsidP="007B3E68">
      <w:pPr>
        <w:jc w:val="center"/>
        <w:rPr>
          <w:rFonts w:ascii="Times New Roman" w:hAnsi="Times New Roman" w:cs="Times New Roman"/>
          <w:b/>
          <w:sz w:val="24"/>
          <w:szCs w:val="24"/>
        </w:rPr>
      </w:pPr>
    </w:p>
    <w:p w:rsidR="009B05C7" w:rsidRDefault="009B05C7" w:rsidP="007B3E68">
      <w:pPr>
        <w:jc w:val="center"/>
        <w:rPr>
          <w:rFonts w:ascii="Times New Roman" w:hAnsi="Times New Roman" w:cs="Times New Roman"/>
          <w:b/>
          <w:sz w:val="24"/>
          <w:szCs w:val="24"/>
        </w:rPr>
      </w:pPr>
    </w:p>
    <w:p w:rsidR="00831D95" w:rsidRDefault="009E59F1" w:rsidP="007B3E68">
      <w:pPr>
        <w:jc w:val="center"/>
        <w:rPr>
          <w:rFonts w:ascii="Times New Roman" w:hAnsi="Times New Roman" w:cs="Times New Roman"/>
          <w:b/>
          <w:sz w:val="24"/>
          <w:szCs w:val="24"/>
        </w:rPr>
      </w:pPr>
      <w:r w:rsidRPr="009B05C7">
        <w:rPr>
          <w:rFonts w:ascii="Times New Roman" w:hAnsi="Times New Roman" w:cs="Times New Roman"/>
          <w:b/>
          <w:sz w:val="24"/>
          <w:szCs w:val="24"/>
        </w:rPr>
        <w:t>Uzasadnienie</w:t>
      </w:r>
      <w:r w:rsidR="00831D95">
        <w:rPr>
          <w:rFonts w:ascii="Times New Roman" w:hAnsi="Times New Roman" w:cs="Times New Roman"/>
          <w:b/>
          <w:sz w:val="24"/>
          <w:szCs w:val="24"/>
        </w:rPr>
        <w:t xml:space="preserve"> </w:t>
      </w:r>
    </w:p>
    <w:p w:rsidR="00831D95" w:rsidRPr="009B05C7" w:rsidRDefault="00831D95" w:rsidP="00831D95">
      <w:pPr>
        <w:jc w:val="both"/>
        <w:rPr>
          <w:rFonts w:ascii="Times New Roman" w:hAnsi="Times New Roman" w:cs="Times New Roman"/>
          <w:b/>
          <w:sz w:val="24"/>
          <w:szCs w:val="24"/>
        </w:rPr>
      </w:pPr>
      <w:r>
        <w:rPr>
          <w:rFonts w:ascii="Times New Roman" w:hAnsi="Times New Roman" w:cs="Times New Roman"/>
          <w:b/>
          <w:sz w:val="24"/>
          <w:szCs w:val="24"/>
        </w:rPr>
        <w:t xml:space="preserve">do uchwały </w:t>
      </w:r>
      <w:r w:rsidRPr="00831D95">
        <w:rPr>
          <w:rFonts w:ascii="Times New Roman" w:hAnsi="Times New Roman" w:cs="Times New Roman"/>
          <w:b/>
          <w:sz w:val="24"/>
          <w:szCs w:val="24"/>
        </w:rPr>
        <w:t>w sprawie określenia kryteriów rekrutacji do publicznych przedszkoli i oddziałów przedszkolnych w szkołach podstawowych Gminy Radzymin, które będą brane pod uwagę na drugim etapie postępowania rekrutacyjnego oraz określenia liczby punktów za każde z tych kryteriów i dokumentów niezbędnych do ich potwierdzenia</w:t>
      </w:r>
    </w:p>
    <w:p w:rsidR="00E26B83" w:rsidRPr="009B05C7" w:rsidRDefault="00E26B83" w:rsidP="00831D95">
      <w:pPr>
        <w:spacing w:line="276" w:lineRule="auto"/>
        <w:jc w:val="both"/>
        <w:rPr>
          <w:rFonts w:ascii="Times New Roman" w:hAnsi="Times New Roman" w:cs="Times New Roman"/>
          <w:sz w:val="24"/>
          <w:szCs w:val="24"/>
        </w:rPr>
      </w:pPr>
      <w:r w:rsidRPr="009B05C7">
        <w:rPr>
          <w:rFonts w:ascii="Times New Roman" w:hAnsi="Times New Roman" w:cs="Times New Roman"/>
          <w:sz w:val="24"/>
          <w:szCs w:val="24"/>
        </w:rPr>
        <w:t>Artykuł 131 ust. 4</w:t>
      </w:r>
      <w:r w:rsidR="00726943">
        <w:rPr>
          <w:rFonts w:ascii="Times New Roman" w:hAnsi="Times New Roman" w:cs="Times New Roman"/>
          <w:sz w:val="24"/>
          <w:szCs w:val="24"/>
        </w:rPr>
        <w:t xml:space="preserve"> ustawy </w:t>
      </w:r>
      <w:r w:rsidR="00726943" w:rsidRPr="009B05C7">
        <w:rPr>
          <w:rFonts w:ascii="Times New Roman" w:eastAsia="Andale Sans UI" w:hAnsi="Times New Roman" w:cs="Times New Roman"/>
          <w:kern w:val="1"/>
          <w:sz w:val="24"/>
          <w:szCs w:val="24"/>
          <w:lang w:eastAsia="pl-PL"/>
        </w:rPr>
        <w:t xml:space="preserve">z dnia 14 grudnia 2016 r. - Prawo </w:t>
      </w:r>
      <w:r w:rsidR="00B966D2">
        <w:rPr>
          <w:rFonts w:ascii="Times New Roman" w:eastAsia="Andale Sans UI" w:hAnsi="Times New Roman" w:cs="Times New Roman"/>
          <w:kern w:val="1"/>
          <w:sz w:val="24"/>
          <w:szCs w:val="24"/>
          <w:lang w:eastAsia="pl-PL"/>
        </w:rPr>
        <w:t xml:space="preserve">oświatowe </w:t>
      </w:r>
      <w:r w:rsidR="001D61BD" w:rsidRPr="009B05C7">
        <w:rPr>
          <w:rFonts w:ascii="Times New Roman" w:hAnsi="Times New Roman" w:cs="Times New Roman"/>
          <w:sz w:val="24"/>
          <w:szCs w:val="24"/>
        </w:rPr>
        <w:t>(</w:t>
      </w:r>
      <w:hyperlink r:id="rId9" w:history="1">
        <w:r w:rsidR="001D61BD" w:rsidRPr="009B05C7">
          <w:rPr>
            <w:rFonts w:ascii="Times New Roman" w:hAnsi="Times New Roman" w:cs="Times New Roman"/>
            <w:sz w:val="24"/>
            <w:szCs w:val="24"/>
          </w:rPr>
          <w:t>Dz.</w:t>
        </w:r>
        <w:r w:rsidR="00831D95">
          <w:rPr>
            <w:rFonts w:ascii="Times New Roman" w:hAnsi="Times New Roman" w:cs="Times New Roman"/>
            <w:sz w:val="24"/>
            <w:szCs w:val="24"/>
          </w:rPr>
          <w:t xml:space="preserve"> </w:t>
        </w:r>
        <w:r w:rsidR="001D61BD" w:rsidRPr="009B05C7">
          <w:rPr>
            <w:rFonts w:ascii="Times New Roman" w:hAnsi="Times New Roman" w:cs="Times New Roman"/>
            <w:sz w:val="24"/>
            <w:szCs w:val="24"/>
          </w:rPr>
          <w:t xml:space="preserve">U. </w:t>
        </w:r>
        <w:r w:rsidR="00831D95">
          <w:rPr>
            <w:rFonts w:ascii="Times New Roman" w:hAnsi="Times New Roman" w:cs="Times New Roman"/>
            <w:sz w:val="24"/>
            <w:szCs w:val="24"/>
          </w:rPr>
          <w:t xml:space="preserve">z </w:t>
        </w:r>
        <w:r w:rsidR="001D61BD" w:rsidRPr="009B05C7">
          <w:rPr>
            <w:rFonts w:ascii="Times New Roman" w:hAnsi="Times New Roman" w:cs="Times New Roman"/>
            <w:sz w:val="24"/>
            <w:szCs w:val="24"/>
          </w:rPr>
          <w:t>2018</w:t>
        </w:r>
        <w:r w:rsidR="00831D95">
          <w:rPr>
            <w:rFonts w:ascii="Times New Roman" w:hAnsi="Times New Roman" w:cs="Times New Roman"/>
            <w:sz w:val="24"/>
            <w:szCs w:val="24"/>
          </w:rPr>
          <w:t xml:space="preserve"> r.,</w:t>
        </w:r>
        <w:r w:rsidR="001D61BD" w:rsidRPr="009B05C7">
          <w:rPr>
            <w:rFonts w:ascii="Times New Roman" w:hAnsi="Times New Roman" w:cs="Times New Roman"/>
            <w:sz w:val="24"/>
            <w:szCs w:val="24"/>
          </w:rPr>
          <w:t xml:space="preserve"> poz. 996</w:t>
        </w:r>
      </w:hyperlink>
      <w:r w:rsidR="00266770" w:rsidRPr="009B05C7">
        <w:rPr>
          <w:rFonts w:ascii="Times New Roman" w:hAnsi="Times New Roman" w:cs="Times New Roman"/>
          <w:sz w:val="24"/>
          <w:szCs w:val="24"/>
        </w:rPr>
        <w:t xml:space="preserve"> </w:t>
      </w:r>
      <w:r w:rsidR="00B966D2">
        <w:rPr>
          <w:rFonts w:ascii="Times New Roman" w:hAnsi="Times New Roman" w:cs="Times New Roman"/>
          <w:sz w:val="24"/>
          <w:szCs w:val="24"/>
        </w:rPr>
        <w:t xml:space="preserve">             </w:t>
      </w:r>
      <w:r w:rsidR="001D61BD" w:rsidRPr="009B05C7">
        <w:rPr>
          <w:rFonts w:ascii="Times New Roman" w:hAnsi="Times New Roman" w:cs="Times New Roman"/>
          <w:sz w:val="24"/>
          <w:szCs w:val="24"/>
        </w:rPr>
        <w:t xml:space="preserve">z późn. zm.) </w:t>
      </w:r>
      <w:r w:rsidRPr="009B05C7">
        <w:rPr>
          <w:rFonts w:ascii="Times New Roman" w:hAnsi="Times New Roman" w:cs="Times New Roman"/>
          <w:sz w:val="24"/>
          <w:szCs w:val="24"/>
        </w:rPr>
        <w:t>zobowiązuje organ prowadzący do określenia kryteriów rekrutacyjnych do przedszkoli publicznych, które</w:t>
      </w:r>
      <w:r w:rsidR="00B93843" w:rsidRPr="009B05C7">
        <w:rPr>
          <w:rFonts w:ascii="Times New Roman" w:hAnsi="Times New Roman" w:cs="Times New Roman"/>
          <w:sz w:val="24"/>
          <w:szCs w:val="24"/>
        </w:rPr>
        <w:t xml:space="preserve"> to </w:t>
      </w:r>
      <w:r w:rsidRPr="009B05C7">
        <w:rPr>
          <w:rFonts w:ascii="Times New Roman" w:hAnsi="Times New Roman" w:cs="Times New Roman"/>
          <w:sz w:val="24"/>
          <w:szCs w:val="24"/>
        </w:rPr>
        <w:t>brane są pod uwagę, w sytuacji, gdy po pierwszym etapie rekrutacji przedszkola dalej dysponują wolnymi miejscami. Zgodni</w:t>
      </w:r>
      <w:r w:rsidR="00B93843" w:rsidRPr="009B05C7">
        <w:rPr>
          <w:rFonts w:ascii="Times New Roman" w:hAnsi="Times New Roman" w:cs="Times New Roman"/>
          <w:sz w:val="24"/>
          <w:szCs w:val="24"/>
        </w:rPr>
        <w:t>e</w:t>
      </w:r>
      <w:r w:rsidRPr="009B05C7">
        <w:rPr>
          <w:rFonts w:ascii="Times New Roman" w:hAnsi="Times New Roman" w:cs="Times New Roman"/>
          <w:sz w:val="24"/>
          <w:szCs w:val="24"/>
        </w:rPr>
        <w:t xml:space="preserve"> z wymogami przytoczonego aktu prawnego, kryteria powinny </w:t>
      </w:r>
      <w:r w:rsidR="00AA2DDE" w:rsidRPr="009B05C7">
        <w:rPr>
          <w:rFonts w:ascii="Times New Roman" w:hAnsi="Times New Roman" w:cs="Times New Roman"/>
          <w:sz w:val="24"/>
          <w:szCs w:val="24"/>
        </w:rPr>
        <w:t>uwzględniać najpełniejszą</w:t>
      </w:r>
      <w:r w:rsidRPr="009B05C7">
        <w:rPr>
          <w:rFonts w:ascii="Times New Roman" w:hAnsi="Times New Roman" w:cs="Times New Roman"/>
          <w:sz w:val="24"/>
          <w:szCs w:val="24"/>
        </w:rPr>
        <w:t xml:space="preserve"> realizacj</w:t>
      </w:r>
      <w:r w:rsidR="00B93843" w:rsidRPr="009B05C7">
        <w:rPr>
          <w:rFonts w:ascii="Times New Roman" w:hAnsi="Times New Roman" w:cs="Times New Roman"/>
          <w:sz w:val="24"/>
          <w:szCs w:val="24"/>
        </w:rPr>
        <w:t>ę</w:t>
      </w:r>
      <w:r w:rsidRPr="009B05C7">
        <w:rPr>
          <w:rFonts w:ascii="Times New Roman" w:hAnsi="Times New Roman" w:cs="Times New Roman"/>
          <w:sz w:val="24"/>
          <w:szCs w:val="24"/>
        </w:rPr>
        <w:t xml:space="preserve"> potrzeb dziecka i jego rodziny, zwłaszcza potrzeb rodziny, w której rodzice albo rodzic samotnie wychowujący kandydata muszą pogodzić obowiązki zawodowe z obowiązkami rodzinnymi, oraz lokaln</w:t>
      </w:r>
      <w:r w:rsidR="00B93843" w:rsidRPr="009B05C7">
        <w:rPr>
          <w:rFonts w:ascii="Times New Roman" w:hAnsi="Times New Roman" w:cs="Times New Roman"/>
          <w:sz w:val="24"/>
          <w:szCs w:val="24"/>
        </w:rPr>
        <w:t>e</w:t>
      </w:r>
      <w:r w:rsidRPr="009B05C7">
        <w:rPr>
          <w:rFonts w:ascii="Times New Roman" w:hAnsi="Times New Roman" w:cs="Times New Roman"/>
          <w:sz w:val="24"/>
          <w:szCs w:val="24"/>
        </w:rPr>
        <w:t xml:space="preserve"> potrzeb</w:t>
      </w:r>
      <w:r w:rsidR="00B93843" w:rsidRPr="009B05C7">
        <w:rPr>
          <w:rFonts w:ascii="Times New Roman" w:hAnsi="Times New Roman" w:cs="Times New Roman"/>
          <w:sz w:val="24"/>
          <w:szCs w:val="24"/>
        </w:rPr>
        <w:t>y</w:t>
      </w:r>
      <w:r w:rsidRPr="009B05C7">
        <w:rPr>
          <w:rFonts w:ascii="Times New Roman" w:hAnsi="Times New Roman" w:cs="Times New Roman"/>
          <w:sz w:val="24"/>
          <w:szCs w:val="24"/>
        </w:rPr>
        <w:t xml:space="preserve"> społeczn</w:t>
      </w:r>
      <w:r w:rsidR="00B93843" w:rsidRPr="009B05C7">
        <w:rPr>
          <w:rFonts w:ascii="Times New Roman" w:hAnsi="Times New Roman" w:cs="Times New Roman"/>
          <w:sz w:val="24"/>
          <w:szCs w:val="24"/>
        </w:rPr>
        <w:t xml:space="preserve">e. </w:t>
      </w:r>
    </w:p>
    <w:p w:rsidR="009E59F1" w:rsidRPr="009B05C7" w:rsidRDefault="00E26B83" w:rsidP="00831D95">
      <w:pPr>
        <w:spacing w:line="276" w:lineRule="auto"/>
        <w:jc w:val="both"/>
        <w:rPr>
          <w:rFonts w:ascii="Times New Roman" w:hAnsi="Times New Roman" w:cs="Times New Roman"/>
          <w:sz w:val="24"/>
          <w:szCs w:val="24"/>
        </w:rPr>
      </w:pPr>
      <w:r w:rsidRPr="009B05C7">
        <w:rPr>
          <w:rFonts w:ascii="Times New Roman" w:hAnsi="Times New Roman" w:cs="Times New Roman"/>
          <w:sz w:val="24"/>
          <w:szCs w:val="24"/>
        </w:rPr>
        <w:t xml:space="preserve">W latach ubiegłych podjęto szereg działań mających na celu zapewnienie optymalnej liczby miejsc dla dzieci, mieszkańców Gminy Radzymin. </w:t>
      </w:r>
      <w:r w:rsidR="00B93843" w:rsidRPr="009B05C7">
        <w:rPr>
          <w:rFonts w:ascii="Times New Roman" w:hAnsi="Times New Roman" w:cs="Times New Roman"/>
          <w:sz w:val="24"/>
          <w:szCs w:val="24"/>
        </w:rPr>
        <w:t xml:space="preserve">Przedszkola </w:t>
      </w:r>
      <w:r w:rsidR="00AA2DDE" w:rsidRPr="009B05C7">
        <w:rPr>
          <w:rFonts w:ascii="Times New Roman" w:hAnsi="Times New Roman" w:cs="Times New Roman"/>
          <w:sz w:val="24"/>
          <w:szCs w:val="24"/>
        </w:rPr>
        <w:t>dysponowały, więc</w:t>
      </w:r>
      <w:r w:rsidR="00B93843" w:rsidRPr="009B05C7">
        <w:rPr>
          <w:rFonts w:ascii="Times New Roman" w:hAnsi="Times New Roman" w:cs="Times New Roman"/>
          <w:sz w:val="24"/>
          <w:szCs w:val="24"/>
        </w:rPr>
        <w:t xml:space="preserve"> znaczącą liczbą miejsc po pierwszy</w:t>
      </w:r>
      <w:r w:rsidR="00DB2939" w:rsidRPr="009B05C7">
        <w:rPr>
          <w:rFonts w:ascii="Times New Roman" w:hAnsi="Times New Roman" w:cs="Times New Roman"/>
          <w:sz w:val="24"/>
          <w:szCs w:val="24"/>
        </w:rPr>
        <w:t>m</w:t>
      </w:r>
      <w:r w:rsidR="00B93843" w:rsidRPr="009B05C7">
        <w:rPr>
          <w:rFonts w:ascii="Times New Roman" w:hAnsi="Times New Roman" w:cs="Times New Roman"/>
          <w:sz w:val="24"/>
          <w:szCs w:val="24"/>
        </w:rPr>
        <w:t xml:space="preserve"> etapie rekrutacji i dalsze rozstrzygnięcia w zakresie przyjęcia dzieci do poszczególnych placówek były dokonywane przez </w:t>
      </w:r>
      <w:r w:rsidR="00B93843" w:rsidRPr="009B05C7">
        <w:rPr>
          <w:rFonts w:ascii="Times New Roman" w:hAnsi="Times New Roman" w:cs="Times New Roman"/>
          <w:sz w:val="24"/>
          <w:szCs w:val="24"/>
        </w:rPr>
        <w:lastRenderedPageBreak/>
        <w:t xml:space="preserve">przedszkolne komisje rekrutacyjne w oparciu </w:t>
      </w:r>
      <w:r w:rsidR="00363CC9">
        <w:rPr>
          <w:rFonts w:ascii="Times New Roman" w:hAnsi="Times New Roman" w:cs="Times New Roman"/>
          <w:sz w:val="24"/>
          <w:szCs w:val="24"/>
        </w:rPr>
        <w:t xml:space="preserve">                  </w:t>
      </w:r>
      <w:r w:rsidR="00B93843" w:rsidRPr="009B05C7">
        <w:rPr>
          <w:rFonts w:ascii="Times New Roman" w:hAnsi="Times New Roman" w:cs="Times New Roman"/>
          <w:sz w:val="24"/>
          <w:szCs w:val="24"/>
        </w:rPr>
        <w:t xml:space="preserve">o uchwałę Rady Miejskiej w Radzyminie nr </w:t>
      </w:r>
      <w:r w:rsidR="00B93843" w:rsidRPr="009B05C7">
        <w:rPr>
          <w:rFonts w:ascii="Times New Roman" w:eastAsia="Andale Sans UI" w:hAnsi="Times New Roman" w:cs="Times New Roman"/>
          <w:kern w:val="1"/>
          <w:sz w:val="24"/>
          <w:szCs w:val="24"/>
          <w:lang w:eastAsia="pl-PL"/>
        </w:rPr>
        <w:t xml:space="preserve">388/XXXV/2017 z dnia 27 marca 2017 r. Od dnia przyjęcia poprzedniej uchwały wprowadzono szereg nowych rozwiązań prawnych i organizacyjnych, które nie pozostają bez znaczenia dla mieszkańców Gminy Radzymin ubiegających się o przyjęcie swojego dziecka do publicznego przedszkola. </w:t>
      </w:r>
      <w:r w:rsidR="00C30F0C" w:rsidRPr="009B05C7">
        <w:rPr>
          <w:rFonts w:ascii="Times New Roman" w:eastAsia="Andale Sans UI" w:hAnsi="Times New Roman" w:cs="Times New Roman"/>
          <w:kern w:val="1"/>
          <w:sz w:val="24"/>
          <w:szCs w:val="24"/>
          <w:lang w:eastAsia="pl-PL"/>
        </w:rPr>
        <w:t xml:space="preserve">Zgodnie z nowymi regulacjami prawa </w:t>
      </w:r>
      <w:r w:rsidR="007B3E68" w:rsidRPr="009B05C7">
        <w:rPr>
          <w:rFonts w:ascii="Times New Roman" w:eastAsia="Andale Sans UI" w:hAnsi="Times New Roman" w:cs="Times New Roman"/>
          <w:kern w:val="1"/>
          <w:sz w:val="24"/>
          <w:szCs w:val="24"/>
          <w:lang w:eastAsia="pl-PL"/>
        </w:rPr>
        <w:t xml:space="preserve">podatkowego, </w:t>
      </w:r>
      <w:r w:rsidR="00363CC9">
        <w:rPr>
          <w:rFonts w:ascii="Times New Roman" w:eastAsia="Andale Sans UI" w:hAnsi="Times New Roman" w:cs="Times New Roman"/>
          <w:kern w:val="1"/>
          <w:sz w:val="24"/>
          <w:szCs w:val="24"/>
          <w:lang w:eastAsia="pl-PL"/>
        </w:rPr>
        <w:t xml:space="preserve"> </w:t>
      </w:r>
      <w:r w:rsidR="007B3E68" w:rsidRPr="009B05C7">
        <w:rPr>
          <w:rFonts w:ascii="Times New Roman" w:eastAsia="Andale Sans UI" w:hAnsi="Times New Roman" w:cs="Times New Roman"/>
          <w:kern w:val="1"/>
          <w:sz w:val="24"/>
          <w:szCs w:val="24"/>
          <w:lang w:eastAsia="pl-PL"/>
        </w:rPr>
        <w:t>z roku na rok, zwiększ</w:t>
      </w:r>
      <w:r w:rsidR="00AA2DDE" w:rsidRPr="009B05C7">
        <w:rPr>
          <w:rFonts w:ascii="Times New Roman" w:eastAsia="Andale Sans UI" w:hAnsi="Times New Roman" w:cs="Times New Roman"/>
          <w:kern w:val="1"/>
          <w:sz w:val="24"/>
          <w:szCs w:val="24"/>
          <w:lang w:eastAsia="pl-PL"/>
        </w:rPr>
        <w:t>a</w:t>
      </w:r>
      <w:r w:rsidR="007B3E68" w:rsidRPr="009B05C7">
        <w:rPr>
          <w:rFonts w:ascii="Times New Roman" w:eastAsia="Andale Sans UI" w:hAnsi="Times New Roman" w:cs="Times New Roman"/>
          <w:kern w:val="1"/>
          <w:sz w:val="24"/>
          <w:szCs w:val="24"/>
          <w:lang w:eastAsia="pl-PL"/>
        </w:rPr>
        <w:t xml:space="preserve"> się liczba podatników składająca zeznania podatkowe w wersji elektronicznej. Potwierdzanie miejsca zamieszkania, poprzez okazywanie kopii zeznania podatkowego </w:t>
      </w:r>
      <w:r w:rsidR="00AA2DDE" w:rsidRPr="009B05C7">
        <w:rPr>
          <w:rFonts w:ascii="Times New Roman" w:eastAsia="Andale Sans UI" w:hAnsi="Times New Roman" w:cs="Times New Roman"/>
          <w:kern w:val="1"/>
          <w:sz w:val="24"/>
          <w:szCs w:val="24"/>
          <w:lang w:eastAsia="pl-PL"/>
        </w:rPr>
        <w:t>było więc</w:t>
      </w:r>
      <w:r w:rsidR="007B3E68" w:rsidRPr="009B05C7">
        <w:rPr>
          <w:rFonts w:ascii="Times New Roman" w:eastAsia="Andale Sans UI" w:hAnsi="Times New Roman" w:cs="Times New Roman"/>
          <w:kern w:val="1"/>
          <w:sz w:val="24"/>
          <w:szCs w:val="24"/>
          <w:lang w:eastAsia="pl-PL"/>
        </w:rPr>
        <w:t xml:space="preserve"> dla tych rodziców kłopotliwe. Natomiast w</w:t>
      </w:r>
      <w:r w:rsidR="00C30F0C" w:rsidRPr="009B05C7">
        <w:rPr>
          <w:rFonts w:ascii="Times New Roman" w:eastAsia="Andale Sans UI" w:hAnsi="Times New Roman" w:cs="Times New Roman"/>
          <w:kern w:val="1"/>
          <w:sz w:val="24"/>
          <w:szCs w:val="24"/>
          <w:lang w:eastAsia="pl-PL"/>
        </w:rPr>
        <w:t xml:space="preserve"> lipcu 2017 roku, wprowadzono m.in. Radzymińska Kartę Mieszkańca, która jest wydawana dla wszystkich mieszkańców naszej Gminy. W proponowanej uchwale wprowadza się m.in. rozwiązania, które mają pomóc rodzicom potwierdzanie miejsca zamieszkania na terenie Gminy Radzymin, właśnie poprzez okazanie Radzymińskiej Karty Mieszkańca, zamiast okazywania kopii stron zeznań podatkowych lub składania oddzielnych oświadczeń.</w:t>
      </w:r>
    </w:p>
    <w:p w:rsidR="00E26B83" w:rsidRPr="009B05C7" w:rsidRDefault="00DB2939" w:rsidP="00831D95">
      <w:pPr>
        <w:spacing w:line="276" w:lineRule="auto"/>
        <w:jc w:val="both"/>
        <w:rPr>
          <w:rFonts w:ascii="Times New Roman" w:hAnsi="Times New Roman" w:cs="Times New Roman"/>
          <w:sz w:val="24"/>
          <w:szCs w:val="24"/>
        </w:rPr>
      </w:pPr>
      <w:r w:rsidRPr="009B05C7">
        <w:rPr>
          <w:rFonts w:ascii="Times New Roman" w:hAnsi="Times New Roman" w:cs="Times New Roman"/>
          <w:sz w:val="24"/>
          <w:szCs w:val="24"/>
        </w:rPr>
        <w:t>Ponad</w:t>
      </w:r>
      <w:r w:rsidR="00C30F0C" w:rsidRPr="009B05C7">
        <w:rPr>
          <w:rFonts w:ascii="Times New Roman" w:hAnsi="Times New Roman" w:cs="Times New Roman"/>
          <w:sz w:val="24"/>
          <w:szCs w:val="24"/>
        </w:rPr>
        <w:t xml:space="preserve">to dokonano </w:t>
      </w:r>
      <w:r w:rsidR="007B3E68" w:rsidRPr="009B05C7">
        <w:rPr>
          <w:rFonts w:ascii="Times New Roman" w:hAnsi="Times New Roman" w:cs="Times New Roman"/>
          <w:sz w:val="24"/>
          <w:szCs w:val="24"/>
        </w:rPr>
        <w:t>szczegółowego</w:t>
      </w:r>
      <w:r w:rsidR="00C30F0C" w:rsidRPr="009B05C7">
        <w:rPr>
          <w:rFonts w:ascii="Times New Roman" w:hAnsi="Times New Roman" w:cs="Times New Roman"/>
          <w:sz w:val="24"/>
          <w:szCs w:val="24"/>
        </w:rPr>
        <w:t xml:space="preserve"> przeglądu </w:t>
      </w:r>
      <w:r w:rsidR="007B3E68" w:rsidRPr="009B05C7">
        <w:rPr>
          <w:rFonts w:ascii="Times New Roman" w:hAnsi="Times New Roman" w:cs="Times New Roman"/>
          <w:sz w:val="24"/>
          <w:szCs w:val="24"/>
        </w:rPr>
        <w:t>pozostałych</w:t>
      </w:r>
      <w:r w:rsidR="00C30F0C" w:rsidRPr="009B05C7">
        <w:rPr>
          <w:rFonts w:ascii="Times New Roman" w:hAnsi="Times New Roman" w:cs="Times New Roman"/>
          <w:sz w:val="24"/>
          <w:szCs w:val="24"/>
        </w:rPr>
        <w:t xml:space="preserve"> kryteriów, rezygnując z tych, które w</w:t>
      </w:r>
      <w:r w:rsidR="007B3E68" w:rsidRPr="009B05C7">
        <w:rPr>
          <w:rFonts w:ascii="Times New Roman" w:hAnsi="Times New Roman" w:cs="Times New Roman"/>
          <w:sz w:val="24"/>
          <w:szCs w:val="24"/>
        </w:rPr>
        <w:t> </w:t>
      </w:r>
      <w:r w:rsidR="00C30F0C" w:rsidRPr="009B05C7">
        <w:rPr>
          <w:rFonts w:ascii="Times New Roman" w:hAnsi="Times New Roman" w:cs="Times New Roman"/>
          <w:sz w:val="24"/>
          <w:szCs w:val="24"/>
        </w:rPr>
        <w:t xml:space="preserve">latach ubiegłych nie </w:t>
      </w:r>
      <w:r w:rsidR="007B3E68" w:rsidRPr="009B05C7">
        <w:rPr>
          <w:rFonts w:ascii="Times New Roman" w:hAnsi="Times New Roman" w:cs="Times New Roman"/>
          <w:sz w:val="24"/>
          <w:szCs w:val="24"/>
        </w:rPr>
        <w:t xml:space="preserve">miały zastosowania, lub ich potwierdzenia sprawiało kłopoty </w:t>
      </w:r>
      <w:r w:rsidR="00726943">
        <w:rPr>
          <w:rFonts w:ascii="Times New Roman" w:hAnsi="Times New Roman" w:cs="Times New Roman"/>
          <w:sz w:val="24"/>
          <w:szCs w:val="24"/>
        </w:rPr>
        <w:t xml:space="preserve">                                           </w:t>
      </w:r>
      <w:r w:rsidR="007B3E68" w:rsidRPr="009B05C7">
        <w:rPr>
          <w:rFonts w:ascii="Times New Roman" w:hAnsi="Times New Roman" w:cs="Times New Roman"/>
          <w:sz w:val="24"/>
          <w:szCs w:val="24"/>
        </w:rPr>
        <w:t xml:space="preserve">w przedszkolnych komisjach rekrutacyjnych. </w:t>
      </w:r>
    </w:p>
    <w:p w:rsidR="00C30F0C" w:rsidRPr="009B05C7" w:rsidRDefault="00C30F0C" w:rsidP="00831D95">
      <w:pPr>
        <w:spacing w:line="276" w:lineRule="auto"/>
        <w:jc w:val="both"/>
        <w:rPr>
          <w:rFonts w:ascii="Times New Roman" w:hAnsi="Times New Roman" w:cs="Times New Roman"/>
          <w:sz w:val="24"/>
          <w:szCs w:val="24"/>
        </w:rPr>
      </w:pPr>
      <w:r w:rsidRPr="009B05C7">
        <w:rPr>
          <w:rFonts w:ascii="Times New Roman" w:hAnsi="Times New Roman" w:cs="Times New Roman"/>
          <w:sz w:val="24"/>
          <w:szCs w:val="24"/>
        </w:rPr>
        <w:t xml:space="preserve">Proponowana uchwała ma </w:t>
      </w:r>
      <w:r w:rsidR="007B3E68" w:rsidRPr="009B05C7">
        <w:rPr>
          <w:rFonts w:ascii="Times New Roman" w:hAnsi="Times New Roman" w:cs="Times New Roman"/>
          <w:sz w:val="24"/>
          <w:szCs w:val="24"/>
        </w:rPr>
        <w:t xml:space="preserve">więc </w:t>
      </w:r>
      <w:r w:rsidRPr="009B05C7">
        <w:rPr>
          <w:rFonts w:ascii="Times New Roman" w:hAnsi="Times New Roman" w:cs="Times New Roman"/>
          <w:sz w:val="24"/>
          <w:szCs w:val="24"/>
        </w:rPr>
        <w:t xml:space="preserve">na celu dostosowanie przepisów w zakresie rekrutacji przedszkolnej do </w:t>
      </w:r>
      <w:r w:rsidR="007B3E68" w:rsidRPr="009B05C7">
        <w:rPr>
          <w:rFonts w:ascii="Times New Roman" w:hAnsi="Times New Roman" w:cs="Times New Roman"/>
          <w:sz w:val="24"/>
          <w:szCs w:val="24"/>
        </w:rPr>
        <w:t xml:space="preserve">zmienionych </w:t>
      </w:r>
      <w:r w:rsidRPr="009B05C7">
        <w:rPr>
          <w:rFonts w:ascii="Times New Roman" w:hAnsi="Times New Roman" w:cs="Times New Roman"/>
          <w:sz w:val="24"/>
          <w:szCs w:val="24"/>
        </w:rPr>
        <w:t>przepisów prawa</w:t>
      </w:r>
      <w:r w:rsidR="007B3E68" w:rsidRPr="009B05C7">
        <w:rPr>
          <w:rFonts w:ascii="Times New Roman" w:hAnsi="Times New Roman" w:cs="Times New Roman"/>
          <w:sz w:val="24"/>
          <w:szCs w:val="24"/>
        </w:rPr>
        <w:t xml:space="preserve"> i </w:t>
      </w:r>
      <w:r w:rsidRPr="009B05C7">
        <w:rPr>
          <w:rFonts w:ascii="Times New Roman" w:hAnsi="Times New Roman" w:cs="Times New Roman"/>
          <w:sz w:val="24"/>
          <w:szCs w:val="24"/>
        </w:rPr>
        <w:t xml:space="preserve">nowych rozwiązań organizacyjnych przyjętych w Gminie Radzymin. </w:t>
      </w:r>
    </w:p>
    <w:p w:rsidR="009E59F1" w:rsidRPr="009B05C7" w:rsidRDefault="00C30F0C" w:rsidP="00831D95">
      <w:pPr>
        <w:spacing w:line="276" w:lineRule="auto"/>
        <w:rPr>
          <w:rFonts w:ascii="Times New Roman" w:hAnsi="Times New Roman" w:cs="Times New Roman"/>
          <w:sz w:val="24"/>
          <w:szCs w:val="24"/>
        </w:rPr>
      </w:pPr>
      <w:r w:rsidRPr="009B05C7">
        <w:rPr>
          <w:rFonts w:ascii="Times New Roman" w:hAnsi="Times New Roman" w:cs="Times New Roman"/>
          <w:sz w:val="24"/>
          <w:szCs w:val="24"/>
        </w:rPr>
        <w:t xml:space="preserve">Z uwagi na powyższe </w:t>
      </w:r>
      <w:r w:rsidR="007B3E68" w:rsidRPr="009B05C7">
        <w:rPr>
          <w:rFonts w:ascii="Times New Roman" w:hAnsi="Times New Roman" w:cs="Times New Roman"/>
          <w:sz w:val="24"/>
          <w:szCs w:val="24"/>
        </w:rPr>
        <w:t>na</w:t>
      </w:r>
      <w:r w:rsidR="00FA5488" w:rsidRPr="009B05C7">
        <w:rPr>
          <w:rFonts w:ascii="Times New Roman" w:hAnsi="Times New Roman" w:cs="Times New Roman"/>
          <w:sz w:val="24"/>
          <w:szCs w:val="24"/>
        </w:rPr>
        <w:t>l</w:t>
      </w:r>
      <w:r w:rsidR="007B3E68" w:rsidRPr="009B05C7">
        <w:rPr>
          <w:rFonts w:ascii="Times New Roman" w:hAnsi="Times New Roman" w:cs="Times New Roman"/>
          <w:sz w:val="24"/>
          <w:szCs w:val="24"/>
        </w:rPr>
        <w:t xml:space="preserve">eży uznać, że </w:t>
      </w:r>
      <w:r w:rsidRPr="009B05C7">
        <w:rPr>
          <w:rFonts w:ascii="Times New Roman" w:hAnsi="Times New Roman" w:cs="Times New Roman"/>
          <w:sz w:val="24"/>
          <w:szCs w:val="24"/>
        </w:rPr>
        <w:t xml:space="preserve">podjęcie uchwały jest uzasadnione. </w:t>
      </w:r>
    </w:p>
    <w:sectPr w:rsidR="009E59F1" w:rsidRPr="009B05C7" w:rsidSect="00671369">
      <w:footerReference w:type="default" r:id="rId10"/>
      <w:pgSz w:w="11905" w:h="16837"/>
      <w:pgMar w:top="1134"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AB0" w:rsidRDefault="00824AB0">
      <w:pPr>
        <w:spacing w:after="0" w:line="240" w:lineRule="auto"/>
      </w:pPr>
      <w:r>
        <w:separator/>
      </w:r>
    </w:p>
  </w:endnote>
  <w:endnote w:type="continuationSeparator" w:id="0">
    <w:p w:rsidR="00824AB0" w:rsidRDefault="00824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EE"/>
    <w:family w:val="auto"/>
    <w:pitch w:val="variable"/>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CC9" w:rsidRPr="00363CC9" w:rsidRDefault="00363CC9">
    <w:pPr>
      <w:pStyle w:val="Stopka"/>
      <w:jc w:val="center"/>
      <w:rPr>
        <w:rFonts w:ascii="Times New Roman" w:hAnsi="Times New Roman" w:cs="Times New Roman"/>
      </w:rPr>
    </w:pPr>
  </w:p>
  <w:p w:rsidR="00363CC9" w:rsidRDefault="00363CC9" w:rsidP="00414729">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AB0" w:rsidRDefault="00824AB0">
      <w:pPr>
        <w:spacing w:after="0" w:line="240" w:lineRule="auto"/>
      </w:pPr>
      <w:r>
        <w:separator/>
      </w:r>
    </w:p>
  </w:footnote>
  <w:footnote w:type="continuationSeparator" w:id="0">
    <w:p w:rsidR="00824AB0" w:rsidRDefault="00824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5462"/>
    <w:multiLevelType w:val="hybridMultilevel"/>
    <w:tmpl w:val="D22EE248"/>
    <w:lvl w:ilvl="0" w:tplc="BF28D6FC">
      <w:start w:val="1"/>
      <w:numFmt w:val="bullet"/>
      <w:lvlText w:val=""/>
      <w:lvlJc w:val="left"/>
      <w:pPr>
        <w:ind w:left="78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7D25B8"/>
    <w:multiLevelType w:val="hybridMultilevel"/>
    <w:tmpl w:val="54E0732A"/>
    <w:lvl w:ilvl="0" w:tplc="974850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CE1B2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745BE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0B91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3AEC3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6E4F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04CF1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AF70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BCF3C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E5C6049"/>
    <w:multiLevelType w:val="hybridMultilevel"/>
    <w:tmpl w:val="4C8C0790"/>
    <w:lvl w:ilvl="0" w:tplc="BF28D6FC">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
    <w:nsid w:val="4DC30261"/>
    <w:multiLevelType w:val="hybridMultilevel"/>
    <w:tmpl w:val="D7929808"/>
    <w:lvl w:ilvl="0" w:tplc="BF28D6FC">
      <w:start w:val="1"/>
      <w:numFmt w:val="bullet"/>
      <w:lvlText w:val=""/>
      <w:lvlJc w:val="left"/>
      <w:pPr>
        <w:ind w:left="861" w:hanging="360"/>
      </w:pPr>
      <w:rPr>
        <w:rFonts w:ascii="Symbol" w:hAnsi="Symbol" w:hint="default"/>
        <w:color w:val="auto"/>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zysztof KC. Chacinski">
    <w15:presenceInfo w15:providerId="AD" w15:userId="S-1-5-21-2966627251-3910960040-666443427-17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B554B6"/>
    <w:rsid w:val="00001610"/>
    <w:rsid w:val="000039F8"/>
    <w:rsid w:val="00006881"/>
    <w:rsid w:val="000221C4"/>
    <w:rsid w:val="00022BD1"/>
    <w:rsid w:val="00042D42"/>
    <w:rsid w:val="00072485"/>
    <w:rsid w:val="00094CA2"/>
    <w:rsid w:val="000A2F1D"/>
    <w:rsid w:val="00102EC9"/>
    <w:rsid w:val="0012799D"/>
    <w:rsid w:val="0014117A"/>
    <w:rsid w:val="001800DC"/>
    <w:rsid w:val="001B1192"/>
    <w:rsid w:val="001D61BD"/>
    <w:rsid w:val="002020A8"/>
    <w:rsid w:val="00202806"/>
    <w:rsid w:val="002162BB"/>
    <w:rsid w:val="0025056A"/>
    <w:rsid w:val="00266770"/>
    <w:rsid w:val="002C1A41"/>
    <w:rsid w:val="002D76B4"/>
    <w:rsid w:val="00301300"/>
    <w:rsid w:val="00321E98"/>
    <w:rsid w:val="003458BC"/>
    <w:rsid w:val="00361E50"/>
    <w:rsid w:val="00363CC9"/>
    <w:rsid w:val="00414729"/>
    <w:rsid w:val="00473750"/>
    <w:rsid w:val="0049185A"/>
    <w:rsid w:val="00495505"/>
    <w:rsid w:val="004C506A"/>
    <w:rsid w:val="005022E2"/>
    <w:rsid w:val="00523B56"/>
    <w:rsid w:val="005431F3"/>
    <w:rsid w:val="005A040A"/>
    <w:rsid w:val="005D59BF"/>
    <w:rsid w:val="00641A73"/>
    <w:rsid w:val="00671369"/>
    <w:rsid w:val="006755E1"/>
    <w:rsid w:val="006E55AF"/>
    <w:rsid w:val="00700620"/>
    <w:rsid w:val="00713529"/>
    <w:rsid w:val="00725452"/>
    <w:rsid w:val="00726943"/>
    <w:rsid w:val="00754ADC"/>
    <w:rsid w:val="007A6A50"/>
    <w:rsid w:val="007B3E68"/>
    <w:rsid w:val="007D183A"/>
    <w:rsid w:val="008020D1"/>
    <w:rsid w:val="0081164C"/>
    <w:rsid w:val="00824AB0"/>
    <w:rsid w:val="00831D95"/>
    <w:rsid w:val="008519FC"/>
    <w:rsid w:val="00854CC5"/>
    <w:rsid w:val="00875B73"/>
    <w:rsid w:val="008A4A45"/>
    <w:rsid w:val="008D309D"/>
    <w:rsid w:val="009B05C7"/>
    <w:rsid w:val="009E59F1"/>
    <w:rsid w:val="009F1DD0"/>
    <w:rsid w:val="00A0613C"/>
    <w:rsid w:val="00A23C2C"/>
    <w:rsid w:val="00A45152"/>
    <w:rsid w:val="00A5350E"/>
    <w:rsid w:val="00A91828"/>
    <w:rsid w:val="00A93230"/>
    <w:rsid w:val="00AA2DDE"/>
    <w:rsid w:val="00B33777"/>
    <w:rsid w:val="00B554B6"/>
    <w:rsid w:val="00B849CF"/>
    <w:rsid w:val="00B93843"/>
    <w:rsid w:val="00B966D2"/>
    <w:rsid w:val="00C30F0C"/>
    <w:rsid w:val="00C7507B"/>
    <w:rsid w:val="00D156B4"/>
    <w:rsid w:val="00D658B7"/>
    <w:rsid w:val="00D72D43"/>
    <w:rsid w:val="00D72FAD"/>
    <w:rsid w:val="00D81134"/>
    <w:rsid w:val="00DB2939"/>
    <w:rsid w:val="00DB2EF0"/>
    <w:rsid w:val="00DD48DA"/>
    <w:rsid w:val="00DD7898"/>
    <w:rsid w:val="00DF6106"/>
    <w:rsid w:val="00E26B83"/>
    <w:rsid w:val="00E27514"/>
    <w:rsid w:val="00E34B6C"/>
    <w:rsid w:val="00E36A63"/>
    <w:rsid w:val="00EC2AE7"/>
    <w:rsid w:val="00FA5488"/>
    <w:rsid w:val="00FB06D1"/>
    <w:rsid w:val="00FE47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31F3"/>
  </w:style>
  <w:style w:type="paragraph" w:styleId="Nagwek3">
    <w:name w:val="heading 3"/>
    <w:basedOn w:val="Normalny"/>
    <w:link w:val="Nagwek3Znak"/>
    <w:uiPriority w:val="9"/>
    <w:qFormat/>
    <w:rsid w:val="00DF610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013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300"/>
  </w:style>
  <w:style w:type="paragraph" w:styleId="Nagwek">
    <w:name w:val="header"/>
    <w:basedOn w:val="Normalny"/>
    <w:link w:val="NagwekZnak"/>
    <w:uiPriority w:val="99"/>
    <w:unhideWhenUsed/>
    <w:rsid w:val="00321E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1E98"/>
  </w:style>
  <w:style w:type="paragraph" w:styleId="Tekstdymka">
    <w:name w:val="Balloon Text"/>
    <w:basedOn w:val="Normalny"/>
    <w:link w:val="TekstdymkaZnak"/>
    <w:uiPriority w:val="99"/>
    <w:semiHidden/>
    <w:unhideWhenUsed/>
    <w:rsid w:val="000724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2485"/>
    <w:rPr>
      <w:rFonts w:ascii="Segoe UI" w:hAnsi="Segoe UI" w:cs="Segoe UI"/>
      <w:sz w:val="18"/>
      <w:szCs w:val="18"/>
    </w:rPr>
  </w:style>
  <w:style w:type="character" w:customStyle="1" w:styleId="Nagwek3Znak">
    <w:name w:val="Nagłówek 3 Znak"/>
    <w:basedOn w:val="Domylnaczcionkaakapitu"/>
    <w:link w:val="Nagwek3"/>
    <w:uiPriority w:val="9"/>
    <w:rsid w:val="00DF6106"/>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DF6106"/>
    <w:rPr>
      <w:b/>
      <w:bCs/>
    </w:rPr>
  </w:style>
  <w:style w:type="paragraph" w:styleId="Akapitzlist">
    <w:name w:val="List Paragraph"/>
    <w:basedOn w:val="Normalny"/>
    <w:uiPriority w:val="34"/>
    <w:qFormat/>
    <w:rsid w:val="00AA2DDE"/>
    <w:pPr>
      <w:ind w:left="720"/>
      <w:contextualSpacing/>
    </w:pPr>
  </w:style>
</w:styles>
</file>

<file path=word/webSettings.xml><?xml version="1.0" encoding="utf-8"?>
<w:webSettings xmlns:r="http://schemas.openxmlformats.org/officeDocument/2006/relationships" xmlns:w="http://schemas.openxmlformats.org/wordprocessingml/2006/main">
  <w:divs>
    <w:div w:id="616563684">
      <w:bodyDiv w:val="1"/>
      <w:marLeft w:val="0"/>
      <w:marRight w:val="0"/>
      <w:marTop w:val="0"/>
      <w:marBottom w:val="0"/>
      <w:divBdr>
        <w:top w:val="none" w:sz="0" w:space="0" w:color="auto"/>
        <w:left w:val="none" w:sz="0" w:space="0" w:color="auto"/>
        <w:bottom w:val="none" w:sz="0" w:space="0" w:color="auto"/>
        <w:right w:val="none" w:sz="0" w:space="0" w:color="auto"/>
      </w:divBdr>
    </w:div>
    <w:div w:id="733701451">
      <w:bodyDiv w:val="1"/>
      <w:marLeft w:val="0"/>
      <w:marRight w:val="0"/>
      <w:marTop w:val="0"/>
      <w:marBottom w:val="0"/>
      <w:divBdr>
        <w:top w:val="none" w:sz="0" w:space="0" w:color="auto"/>
        <w:left w:val="none" w:sz="0" w:space="0" w:color="auto"/>
        <w:bottom w:val="none" w:sz="0" w:space="0" w:color="auto"/>
        <w:right w:val="none" w:sz="0" w:space="0" w:color="auto"/>
      </w:divBdr>
      <w:divsChild>
        <w:div w:id="1276526560">
          <w:marLeft w:val="0"/>
          <w:marRight w:val="0"/>
          <w:marTop w:val="0"/>
          <w:marBottom w:val="0"/>
          <w:divBdr>
            <w:top w:val="none" w:sz="0" w:space="0" w:color="auto"/>
            <w:left w:val="none" w:sz="0" w:space="0" w:color="auto"/>
            <w:bottom w:val="none" w:sz="0" w:space="0" w:color="auto"/>
            <w:right w:val="none" w:sz="0" w:space="0" w:color="auto"/>
          </w:divBdr>
        </w:div>
        <w:div w:id="54474130">
          <w:marLeft w:val="0"/>
          <w:marRight w:val="0"/>
          <w:marTop w:val="0"/>
          <w:marBottom w:val="0"/>
          <w:divBdr>
            <w:top w:val="none" w:sz="0" w:space="0" w:color="auto"/>
            <w:left w:val="none" w:sz="0" w:space="0" w:color="auto"/>
            <w:bottom w:val="none" w:sz="0" w:space="0" w:color="auto"/>
            <w:right w:val="none" w:sz="0" w:space="0" w:color="auto"/>
          </w:divBdr>
        </w:div>
        <w:div w:id="1219824823">
          <w:marLeft w:val="0"/>
          <w:marRight w:val="0"/>
          <w:marTop w:val="0"/>
          <w:marBottom w:val="0"/>
          <w:divBdr>
            <w:top w:val="none" w:sz="0" w:space="0" w:color="auto"/>
            <w:left w:val="none" w:sz="0" w:space="0" w:color="auto"/>
            <w:bottom w:val="none" w:sz="0" w:space="0" w:color="auto"/>
            <w:right w:val="none" w:sz="0" w:space="0" w:color="auto"/>
          </w:divBdr>
        </w:div>
        <w:div w:id="1240018593">
          <w:marLeft w:val="0"/>
          <w:marRight w:val="0"/>
          <w:marTop w:val="0"/>
          <w:marBottom w:val="0"/>
          <w:divBdr>
            <w:top w:val="none" w:sz="0" w:space="0" w:color="auto"/>
            <w:left w:val="none" w:sz="0" w:space="0" w:color="auto"/>
            <w:bottom w:val="none" w:sz="0" w:space="0" w:color="auto"/>
            <w:right w:val="none" w:sz="0" w:space="0" w:color="auto"/>
          </w:divBdr>
        </w:div>
        <w:div w:id="2097481868">
          <w:marLeft w:val="0"/>
          <w:marRight w:val="0"/>
          <w:marTop w:val="0"/>
          <w:marBottom w:val="0"/>
          <w:divBdr>
            <w:top w:val="none" w:sz="0" w:space="0" w:color="auto"/>
            <w:left w:val="none" w:sz="0" w:space="0" w:color="auto"/>
            <w:bottom w:val="none" w:sz="0" w:space="0" w:color="auto"/>
            <w:right w:val="none" w:sz="0" w:space="0" w:color="auto"/>
          </w:divBdr>
        </w:div>
        <w:div w:id="1515613990">
          <w:marLeft w:val="0"/>
          <w:marRight w:val="0"/>
          <w:marTop w:val="0"/>
          <w:marBottom w:val="0"/>
          <w:divBdr>
            <w:top w:val="none" w:sz="0" w:space="0" w:color="auto"/>
            <w:left w:val="none" w:sz="0" w:space="0" w:color="auto"/>
            <w:bottom w:val="none" w:sz="0" w:space="0" w:color="auto"/>
            <w:right w:val="none" w:sz="0" w:space="0" w:color="auto"/>
          </w:divBdr>
        </w:div>
        <w:div w:id="807473356">
          <w:marLeft w:val="0"/>
          <w:marRight w:val="0"/>
          <w:marTop w:val="0"/>
          <w:marBottom w:val="0"/>
          <w:divBdr>
            <w:top w:val="none" w:sz="0" w:space="0" w:color="auto"/>
            <w:left w:val="none" w:sz="0" w:space="0" w:color="auto"/>
            <w:bottom w:val="none" w:sz="0" w:space="0" w:color="auto"/>
            <w:right w:val="none" w:sz="0" w:space="0" w:color="auto"/>
          </w:divBdr>
        </w:div>
        <w:div w:id="2085451450">
          <w:marLeft w:val="0"/>
          <w:marRight w:val="0"/>
          <w:marTop w:val="0"/>
          <w:marBottom w:val="0"/>
          <w:divBdr>
            <w:top w:val="none" w:sz="0" w:space="0" w:color="auto"/>
            <w:left w:val="none" w:sz="0" w:space="0" w:color="auto"/>
            <w:bottom w:val="none" w:sz="0" w:space="0" w:color="auto"/>
            <w:right w:val="none" w:sz="0" w:space="0" w:color="auto"/>
          </w:divBdr>
        </w:div>
        <w:div w:id="1532374311">
          <w:marLeft w:val="0"/>
          <w:marRight w:val="0"/>
          <w:marTop w:val="0"/>
          <w:marBottom w:val="0"/>
          <w:divBdr>
            <w:top w:val="none" w:sz="0" w:space="0" w:color="auto"/>
            <w:left w:val="none" w:sz="0" w:space="0" w:color="auto"/>
            <w:bottom w:val="none" w:sz="0" w:space="0" w:color="auto"/>
            <w:right w:val="none" w:sz="0" w:space="0" w:color="auto"/>
          </w:divBdr>
        </w:div>
        <w:div w:id="1351449167">
          <w:marLeft w:val="0"/>
          <w:marRight w:val="0"/>
          <w:marTop w:val="0"/>
          <w:marBottom w:val="0"/>
          <w:divBdr>
            <w:top w:val="none" w:sz="0" w:space="0" w:color="auto"/>
            <w:left w:val="none" w:sz="0" w:space="0" w:color="auto"/>
            <w:bottom w:val="none" w:sz="0" w:space="0" w:color="auto"/>
            <w:right w:val="none" w:sz="0" w:space="0" w:color="auto"/>
          </w:divBdr>
        </w:div>
        <w:div w:id="1160972269">
          <w:marLeft w:val="0"/>
          <w:marRight w:val="0"/>
          <w:marTop w:val="0"/>
          <w:marBottom w:val="0"/>
          <w:divBdr>
            <w:top w:val="none" w:sz="0" w:space="0" w:color="auto"/>
            <w:left w:val="none" w:sz="0" w:space="0" w:color="auto"/>
            <w:bottom w:val="none" w:sz="0" w:space="0" w:color="auto"/>
            <w:right w:val="none" w:sz="0" w:space="0" w:color="auto"/>
          </w:divBdr>
        </w:div>
        <w:div w:id="162361649">
          <w:marLeft w:val="0"/>
          <w:marRight w:val="0"/>
          <w:marTop w:val="0"/>
          <w:marBottom w:val="0"/>
          <w:divBdr>
            <w:top w:val="none" w:sz="0" w:space="0" w:color="auto"/>
            <w:left w:val="none" w:sz="0" w:space="0" w:color="auto"/>
            <w:bottom w:val="none" w:sz="0" w:space="0" w:color="auto"/>
            <w:right w:val="none" w:sz="0" w:space="0" w:color="auto"/>
          </w:divBdr>
        </w:div>
        <w:div w:id="193226352">
          <w:marLeft w:val="0"/>
          <w:marRight w:val="0"/>
          <w:marTop w:val="0"/>
          <w:marBottom w:val="0"/>
          <w:divBdr>
            <w:top w:val="none" w:sz="0" w:space="0" w:color="auto"/>
            <w:left w:val="none" w:sz="0" w:space="0" w:color="auto"/>
            <w:bottom w:val="none" w:sz="0" w:space="0" w:color="auto"/>
            <w:right w:val="none" w:sz="0" w:space="0" w:color="auto"/>
          </w:divBdr>
        </w:div>
        <w:div w:id="60836606">
          <w:marLeft w:val="0"/>
          <w:marRight w:val="0"/>
          <w:marTop w:val="0"/>
          <w:marBottom w:val="0"/>
          <w:divBdr>
            <w:top w:val="none" w:sz="0" w:space="0" w:color="auto"/>
            <w:left w:val="none" w:sz="0" w:space="0" w:color="auto"/>
            <w:bottom w:val="none" w:sz="0" w:space="0" w:color="auto"/>
            <w:right w:val="none" w:sz="0" w:space="0" w:color="auto"/>
          </w:divBdr>
        </w:div>
        <w:div w:id="557403287">
          <w:marLeft w:val="0"/>
          <w:marRight w:val="0"/>
          <w:marTop w:val="0"/>
          <w:marBottom w:val="0"/>
          <w:divBdr>
            <w:top w:val="none" w:sz="0" w:space="0" w:color="auto"/>
            <w:left w:val="none" w:sz="0" w:space="0" w:color="auto"/>
            <w:bottom w:val="none" w:sz="0" w:space="0" w:color="auto"/>
            <w:right w:val="none" w:sz="0" w:space="0" w:color="auto"/>
          </w:divBdr>
        </w:div>
        <w:div w:id="1401178213">
          <w:marLeft w:val="0"/>
          <w:marRight w:val="0"/>
          <w:marTop w:val="0"/>
          <w:marBottom w:val="0"/>
          <w:divBdr>
            <w:top w:val="none" w:sz="0" w:space="0" w:color="auto"/>
            <w:left w:val="none" w:sz="0" w:space="0" w:color="auto"/>
            <w:bottom w:val="none" w:sz="0" w:space="0" w:color="auto"/>
            <w:right w:val="none" w:sz="0" w:space="0" w:color="auto"/>
          </w:divBdr>
        </w:div>
        <w:div w:id="1674454215">
          <w:marLeft w:val="0"/>
          <w:marRight w:val="0"/>
          <w:marTop w:val="0"/>
          <w:marBottom w:val="0"/>
          <w:divBdr>
            <w:top w:val="none" w:sz="0" w:space="0" w:color="auto"/>
            <w:left w:val="none" w:sz="0" w:space="0" w:color="auto"/>
            <w:bottom w:val="none" w:sz="0" w:space="0" w:color="auto"/>
            <w:right w:val="none" w:sz="0" w:space="0" w:color="auto"/>
          </w:divBdr>
        </w:div>
        <w:div w:id="181408120">
          <w:marLeft w:val="0"/>
          <w:marRight w:val="0"/>
          <w:marTop w:val="0"/>
          <w:marBottom w:val="0"/>
          <w:divBdr>
            <w:top w:val="none" w:sz="0" w:space="0" w:color="auto"/>
            <w:left w:val="none" w:sz="0" w:space="0" w:color="auto"/>
            <w:bottom w:val="none" w:sz="0" w:space="0" w:color="auto"/>
            <w:right w:val="none" w:sz="0" w:space="0" w:color="auto"/>
          </w:divBdr>
        </w:div>
        <w:div w:id="869147404">
          <w:marLeft w:val="0"/>
          <w:marRight w:val="0"/>
          <w:marTop w:val="0"/>
          <w:marBottom w:val="0"/>
          <w:divBdr>
            <w:top w:val="none" w:sz="0" w:space="0" w:color="auto"/>
            <w:left w:val="none" w:sz="0" w:space="0" w:color="auto"/>
            <w:bottom w:val="none" w:sz="0" w:space="0" w:color="auto"/>
            <w:right w:val="none" w:sz="0" w:space="0" w:color="auto"/>
          </w:divBdr>
        </w:div>
        <w:div w:id="99643904">
          <w:marLeft w:val="0"/>
          <w:marRight w:val="0"/>
          <w:marTop w:val="0"/>
          <w:marBottom w:val="0"/>
          <w:divBdr>
            <w:top w:val="none" w:sz="0" w:space="0" w:color="auto"/>
            <w:left w:val="none" w:sz="0" w:space="0" w:color="auto"/>
            <w:bottom w:val="none" w:sz="0" w:space="0" w:color="auto"/>
            <w:right w:val="none" w:sz="0" w:space="0" w:color="auto"/>
          </w:divBdr>
        </w:div>
        <w:div w:id="364255309">
          <w:marLeft w:val="0"/>
          <w:marRight w:val="0"/>
          <w:marTop w:val="0"/>
          <w:marBottom w:val="0"/>
          <w:divBdr>
            <w:top w:val="none" w:sz="0" w:space="0" w:color="auto"/>
            <w:left w:val="none" w:sz="0" w:space="0" w:color="auto"/>
            <w:bottom w:val="none" w:sz="0" w:space="0" w:color="auto"/>
            <w:right w:val="none" w:sz="0" w:space="0" w:color="auto"/>
          </w:divBdr>
        </w:div>
        <w:div w:id="1639216245">
          <w:marLeft w:val="0"/>
          <w:marRight w:val="0"/>
          <w:marTop w:val="0"/>
          <w:marBottom w:val="0"/>
          <w:divBdr>
            <w:top w:val="none" w:sz="0" w:space="0" w:color="auto"/>
            <w:left w:val="none" w:sz="0" w:space="0" w:color="auto"/>
            <w:bottom w:val="none" w:sz="0" w:space="0" w:color="auto"/>
            <w:right w:val="none" w:sz="0" w:space="0" w:color="auto"/>
          </w:divBdr>
        </w:div>
        <w:div w:id="1149052032">
          <w:marLeft w:val="0"/>
          <w:marRight w:val="0"/>
          <w:marTop w:val="0"/>
          <w:marBottom w:val="0"/>
          <w:divBdr>
            <w:top w:val="none" w:sz="0" w:space="0" w:color="auto"/>
            <w:left w:val="none" w:sz="0" w:space="0" w:color="auto"/>
            <w:bottom w:val="none" w:sz="0" w:space="0" w:color="auto"/>
            <w:right w:val="none" w:sz="0" w:space="0" w:color="auto"/>
          </w:divBdr>
        </w:div>
        <w:div w:id="1391032870">
          <w:marLeft w:val="0"/>
          <w:marRight w:val="0"/>
          <w:marTop w:val="0"/>
          <w:marBottom w:val="0"/>
          <w:divBdr>
            <w:top w:val="none" w:sz="0" w:space="0" w:color="auto"/>
            <w:left w:val="none" w:sz="0" w:space="0" w:color="auto"/>
            <w:bottom w:val="none" w:sz="0" w:space="0" w:color="auto"/>
            <w:right w:val="none" w:sz="0" w:space="0" w:color="auto"/>
          </w:divBdr>
        </w:div>
        <w:div w:id="800194719">
          <w:marLeft w:val="0"/>
          <w:marRight w:val="0"/>
          <w:marTop w:val="0"/>
          <w:marBottom w:val="0"/>
          <w:divBdr>
            <w:top w:val="none" w:sz="0" w:space="0" w:color="auto"/>
            <w:left w:val="none" w:sz="0" w:space="0" w:color="auto"/>
            <w:bottom w:val="none" w:sz="0" w:space="0" w:color="auto"/>
            <w:right w:val="none" w:sz="0" w:space="0" w:color="auto"/>
          </w:divBdr>
        </w:div>
        <w:div w:id="1226261097">
          <w:marLeft w:val="0"/>
          <w:marRight w:val="0"/>
          <w:marTop w:val="0"/>
          <w:marBottom w:val="0"/>
          <w:divBdr>
            <w:top w:val="none" w:sz="0" w:space="0" w:color="auto"/>
            <w:left w:val="none" w:sz="0" w:space="0" w:color="auto"/>
            <w:bottom w:val="none" w:sz="0" w:space="0" w:color="auto"/>
            <w:right w:val="none" w:sz="0" w:space="0" w:color="auto"/>
          </w:divBdr>
        </w:div>
        <w:div w:id="1371766591">
          <w:marLeft w:val="0"/>
          <w:marRight w:val="0"/>
          <w:marTop w:val="0"/>
          <w:marBottom w:val="0"/>
          <w:divBdr>
            <w:top w:val="none" w:sz="0" w:space="0" w:color="auto"/>
            <w:left w:val="none" w:sz="0" w:space="0" w:color="auto"/>
            <w:bottom w:val="none" w:sz="0" w:space="0" w:color="auto"/>
            <w:right w:val="none" w:sz="0" w:space="0" w:color="auto"/>
          </w:divBdr>
        </w:div>
        <w:div w:id="1294600230">
          <w:marLeft w:val="0"/>
          <w:marRight w:val="0"/>
          <w:marTop w:val="0"/>
          <w:marBottom w:val="0"/>
          <w:divBdr>
            <w:top w:val="none" w:sz="0" w:space="0" w:color="auto"/>
            <w:left w:val="none" w:sz="0" w:space="0" w:color="auto"/>
            <w:bottom w:val="none" w:sz="0" w:space="0" w:color="auto"/>
            <w:right w:val="none" w:sz="0" w:space="0" w:color="auto"/>
          </w:divBdr>
        </w:div>
        <w:div w:id="902178382">
          <w:marLeft w:val="0"/>
          <w:marRight w:val="0"/>
          <w:marTop w:val="0"/>
          <w:marBottom w:val="0"/>
          <w:divBdr>
            <w:top w:val="none" w:sz="0" w:space="0" w:color="auto"/>
            <w:left w:val="none" w:sz="0" w:space="0" w:color="auto"/>
            <w:bottom w:val="none" w:sz="0" w:space="0" w:color="auto"/>
            <w:right w:val="none" w:sz="0" w:space="0" w:color="auto"/>
          </w:divBdr>
        </w:div>
        <w:div w:id="274481809">
          <w:marLeft w:val="0"/>
          <w:marRight w:val="0"/>
          <w:marTop w:val="0"/>
          <w:marBottom w:val="0"/>
          <w:divBdr>
            <w:top w:val="none" w:sz="0" w:space="0" w:color="auto"/>
            <w:left w:val="none" w:sz="0" w:space="0" w:color="auto"/>
            <w:bottom w:val="none" w:sz="0" w:space="0" w:color="auto"/>
            <w:right w:val="none" w:sz="0" w:space="0" w:color="auto"/>
          </w:divBdr>
        </w:div>
        <w:div w:id="1098791653">
          <w:marLeft w:val="0"/>
          <w:marRight w:val="0"/>
          <w:marTop w:val="0"/>
          <w:marBottom w:val="0"/>
          <w:divBdr>
            <w:top w:val="none" w:sz="0" w:space="0" w:color="auto"/>
            <w:left w:val="none" w:sz="0" w:space="0" w:color="auto"/>
            <w:bottom w:val="none" w:sz="0" w:space="0" w:color="auto"/>
            <w:right w:val="none" w:sz="0" w:space="0" w:color="auto"/>
          </w:divBdr>
        </w:div>
        <w:div w:id="148715695">
          <w:marLeft w:val="0"/>
          <w:marRight w:val="0"/>
          <w:marTop w:val="0"/>
          <w:marBottom w:val="0"/>
          <w:divBdr>
            <w:top w:val="none" w:sz="0" w:space="0" w:color="auto"/>
            <w:left w:val="none" w:sz="0" w:space="0" w:color="auto"/>
            <w:bottom w:val="none" w:sz="0" w:space="0" w:color="auto"/>
            <w:right w:val="none" w:sz="0" w:space="0" w:color="auto"/>
          </w:divBdr>
        </w:div>
        <w:div w:id="720444847">
          <w:marLeft w:val="0"/>
          <w:marRight w:val="0"/>
          <w:marTop w:val="0"/>
          <w:marBottom w:val="0"/>
          <w:divBdr>
            <w:top w:val="none" w:sz="0" w:space="0" w:color="auto"/>
            <w:left w:val="none" w:sz="0" w:space="0" w:color="auto"/>
            <w:bottom w:val="none" w:sz="0" w:space="0" w:color="auto"/>
            <w:right w:val="none" w:sz="0" w:space="0" w:color="auto"/>
          </w:divBdr>
        </w:div>
        <w:div w:id="1611551004">
          <w:marLeft w:val="0"/>
          <w:marRight w:val="0"/>
          <w:marTop w:val="0"/>
          <w:marBottom w:val="0"/>
          <w:divBdr>
            <w:top w:val="none" w:sz="0" w:space="0" w:color="auto"/>
            <w:left w:val="none" w:sz="0" w:space="0" w:color="auto"/>
            <w:bottom w:val="none" w:sz="0" w:space="0" w:color="auto"/>
            <w:right w:val="none" w:sz="0" w:space="0" w:color="auto"/>
          </w:divBdr>
        </w:div>
        <w:div w:id="1089739675">
          <w:marLeft w:val="0"/>
          <w:marRight w:val="0"/>
          <w:marTop w:val="0"/>
          <w:marBottom w:val="0"/>
          <w:divBdr>
            <w:top w:val="none" w:sz="0" w:space="0" w:color="auto"/>
            <w:left w:val="none" w:sz="0" w:space="0" w:color="auto"/>
            <w:bottom w:val="none" w:sz="0" w:space="0" w:color="auto"/>
            <w:right w:val="none" w:sz="0" w:space="0" w:color="auto"/>
          </w:divBdr>
        </w:div>
      </w:divsChild>
    </w:div>
    <w:div w:id="14609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80000996"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wo.sejm.gov.pl/isap.nsf/DocDetails.xsp?id=WDU2018000099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C96A3-3A69-49E1-9701-CA4B9A00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1202</Words>
  <Characters>7215</Characters>
  <Application>Microsoft Office Word</Application>
  <DocSecurity>4</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Edukompetencje</dc:creator>
  <cp:lastModifiedBy>ewojcieszkiewicz</cp:lastModifiedBy>
  <cp:revision>2</cp:revision>
  <cp:lastPrinted>2019-01-28T13:26:00Z</cp:lastPrinted>
  <dcterms:created xsi:type="dcterms:W3CDTF">2019-01-28T13:32:00Z</dcterms:created>
  <dcterms:modified xsi:type="dcterms:W3CDTF">2019-01-28T13:32:00Z</dcterms:modified>
</cp:coreProperties>
</file>